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9A913" w14:textId="1E1C4683" w:rsidR="00DC7B22" w:rsidRDefault="00255370" w:rsidP="00AD08BF">
      <w:pPr>
        <w:ind w:firstLine="284"/>
        <w:rPr>
          <w:b/>
          <w:lang w:val="en-US"/>
        </w:rPr>
      </w:pPr>
      <w:r w:rsidRPr="00AD105D">
        <w:rPr>
          <w:b/>
          <w:lang w:val="en-US"/>
        </w:rPr>
        <w:t>Feed Science</w:t>
      </w:r>
      <w:r w:rsidR="009556CE" w:rsidRPr="00AD105D">
        <w:rPr>
          <w:b/>
          <w:lang w:val="en-US"/>
        </w:rPr>
        <w:t xml:space="preserve"> and Forage Production</w:t>
      </w:r>
      <w:r w:rsidRPr="00AD105D">
        <w:rPr>
          <w:lang w:val="en-US"/>
        </w:rPr>
        <w:t xml:space="preserve">. </w:t>
      </w:r>
      <w:r w:rsidRPr="003E2C1C">
        <w:rPr>
          <w:b/>
          <w:lang w:val="en-US"/>
        </w:rPr>
        <w:t>HV01</w:t>
      </w:r>
      <w:r w:rsidR="009556CE" w:rsidRPr="003E2C1C">
        <w:rPr>
          <w:b/>
          <w:lang w:val="en-US"/>
        </w:rPr>
        <w:t>66</w:t>
      </w:r>
      <w:r w:rsidR="003E2C1C">
        <w:rPr>
          <w:b/>
          <w:lang w:val="en-US"/>
        </w:rPr>
        <w:t xml:space="preserve"> </w:t>
      </w:r>
      <w:r w:rsidR="003E2C1C">
        <w:rPr>
          <w:lang w:val="en-US"/>
        </w:rPr>
        <w:t>–</w:t>
      </w:r>
      <w:r w:rsidRPr="003E2C1C">
        <w:rPr>
          <w:lang w:val="en-US"/>
        </w:rPr>
        <w:t xml:space="preserve"> </w:t>
      </w:r>
      <w:r w:rsidRPr="003E2C1C">
        <w:rPr>
          <w:b/>
          <w:lang w:val="en-US"/>
        </w:rPr>
        <w:t xml:space="preserve">March </w:t>
      </w:r>
      <w:r w:rsidR="00916573">
        <w:rPr>
          <w:b/>
          <w:lang w:val="en-US"/>
        </w:rPr>
        <w:t>24</w:t>
      </w:r>
      <w:r w:rsidRPr="003E2C1C">
        <w:rPr>
          <w:b/>
          <w:lang w:val="en-US"/>
        </w:rPr>
        <w:t xml:space="preserve"> to </w:t>
      </w:r>
      <w:r w:rsidR="003E2C1C" w:rsidRPr="003E2C1C">
        <w:rPr>
          <w:b/>
          <w:lang w:val="en-US"/>
        </w:rPr>
        <w:t xml:space="preserve">June </w:t>
      </w:r>
      <w:r w:rsidR="006A2E2C">
        <w:rPr>
          <w:b/>
          <w:lang w:val="en-US"/>
        </w:rPr>
        <w:t>3</w:t>
      </w:r>
      <w:ins w:id="0" w:author="Horacio Gonda" w:date="2021-02-24T16:51:00Z">
        <w:r w:rsidR="002D0780">
          <w:rPr>
            <w:b/>
            <w:lang w:val="en-US"/>
          </w:rPr>
          <w:t>,</w:t>
        </w:r>
      </w:ins>
      <w:r w:rsidR="001D2BF9">
        <w:rPr>
          <w:b/>
          <w:lang w:val="en-US"/>
        </w:rPr>
        <w:t xml:space="preserve"> </w:t>
      </w:r>
      <w:r w:rsidR="00A44CA0" w:rsidRPr="003E2C1C">
        <w:rPr>
          <w:b/>
          <w:lang w:val="en-US"/>
        </w:rPr>
        <w:t>20</w:t>
      </w:r>
      <w:r w:rsidR="00D8287B" w:rsidRPr="003E2C1C">
        <w:rPr>
          <w:b/>
          <w:lang w:val="en-US"/>
        </w:rPr>
        <w:t>2</w:t>
      </w:r>
      <w:r w:rsidR="00304D65">
        <w:rPr>
          <w:b/>
          <w:lang w:val="en-US"/>
        </w:rPr>
        <w:t>1</w:t>
      </w:r>
    </w:p>
    <w:p w14:paraId="7B982E11" w14:textId="77777777" w:rsidR="00361261" w:rsidRPr="003E2C1C" w:rsidRDefault="008B64E4" w:rsidP="00AD08BF">
      <w:pPr>
        <w:ind w:firstLine="284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 w:rsidR="00A44BDE" w:rsidRPr="00A44BDE">
        <w:rPr>
          <w:b/>
          <w:color w:val="FF0000"/>
          <w:lang w:val="en-US"/>
        </w:rPr>
        <w:t>PRELIMINARY</w:t>
      </w:r>
    </w:p>
    <w:p w14:paraId="182C3F29" w14:textId="66B7ECE5" w:rsidR="00AD08BF" w:rsidRPr="00173BBC" w:rsidRDefault="00DC7B22" w:rsidP="00173BBC">
      <w:pPr>
        <w:ind w:right="395"/>
        <w:jc w:val="right"/>
        <w:rPr>
          <w:sz w:val="18"/>
          <w:lang w:val="en-GB"/>
        </w:rPr>
      </w:pPr>
      <w:r w:rsidRPr="00DC7B22">
        <w:rPr>
          <w:i/>
          <w:sz w:val="18"/>
          <w:lang w:val="en-GB"/>
        </w:rPr>
        <w:t>Cells in light-blue: activities shared with BI1327 course.</w:t>
      </w:r>
      <w:r w:rsidR="00457D09">
        <w:rPr>
          <w:i/>
          <w:sz w:val="18"/>
          <w:lang w:val="en-GB"/>
        </w:rPr>
        <w:t xml:space="preserve"> Activities in blue letters are pending on confirmation.</w:t>
      </w:r>
      <w:r>
        <w:rPr>
          <w:sz w:val="18"/>
          <w:lang w:val="en-GB"/>
        </w:rPr>
        <w:t xml:space="preserve"> </w:t>
      </w:r>
      <w:r w:rsidR="00173BBC" w:rsidRPr="00173BBC">
        <w:rPr>
          <w:b/>
          <w:sz w:val="18"/>
          <w:lang w:val="en-GB"/>
        </w:rPr>
        <w:t>O</w:t>
      </w:r>
      <w:r w:rsidR="00173BBC" w:rsidRPr="00173BBC">
        <w:rPr>
          <w:sz w:val="18"/>
          <w:lang w:val="en-GB"/>
        </w:rPr>
        <w:t>: mandatory</w:t>
      </w:r>
    </w:p>
    <w:tbl>
      <w:tblPr>
        <w:tblStyle w:val="TableGrid"/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708"/>
        <w:gridCol w:w="1276"/>
        <w:gridCol w:w="1276"/>
        <w:gridCol w:w="6379"/>
        <w:gridCol w:w="3402"/>
        <w:gridCol w:w="425"/>
      </w:tblGrid>
      <w:tr w:rsidR="00A91A2B" w:rsidRPr="00DC7B22" w14:paraId="6F4D7DE7" w14:textId="77777777" w:rsidTr="00AD08BF">
        <w:trPr>
          <w:jc w:val="center"/>
        </w:trPr>
        <w:tc>
          <w:tcPr>
            <w:tcW w:w="846" w:type="dxa"/>
          </w:tcPr>
          <w:p w14:paraId="747FBA78" w14:textId="77777777" w:rsidR="00A91A2B" w:rsidRPr="00A32D53" w:rsidRDefault="00A91A2B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A32D53">
              <w:rPr>
                <w:rFonts w:cstheme="minorHAnsi"/>
                <w:b/>
                <w:sz w:val="20"/>
                <w:szCs w:val="20"/>
                <w:lang w:val="en-GB"/>
              </w:rPr>
              <w:t>Month</w:t>
            </w:r>
          </w:p>
        </w:tc>
        <w:tc>
          <w:tcPr>
            <w:tcW w:w="709" w:type="dxa"/>
          </w:tcPr>
          <w:p w14:paraId="63217EBC" w14:textId="77777777" w:rsidR="00A91A2B" w:rsidRPr="00512F6F" w:rsidRDefault="00A91A2B" w:rsidP="00A91A2B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12F6F">
              <w:rPr>
                <w:rFonts w:cstheme="minorHAnsi"/>
                <w:b/>
                <w:sz w:val="20"/>
                <w:szCs w:val="20"/>
                <w:lang w:val="en-GB"/>
              </w:rPr>
              <w:t>Date</w:t>
            </w:r>
          </w:p>
        </w:tc>
        <w:tc>
          <w:tcPr>
            <w:tcW w:w="708" w:type="dxa"/>
          </w:tcPr>
          <w:p w14:paraId="1707D6EE" w14:textId="77777777" w:rsidR="00A91A2B" w:rsidRPr="00A32D53" w:rsidRDefault="00A91A2B" w:rsidP="00A91A2B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A32D53">
              <w:rPr>
                <w:rFonts w:cstheme="minorHAnsi"/>
                <w:b/>
                <w:sz w:val="20"/>
                <w:szCs w:val="20"/>
                <w:lang w:val="en-GB"/>
              </w:rPr>
              <w:t>Day</w:t>
            </w:r>
          </w:p>
        </w:tc>
        <w:tc>
          <w:tcPr>
            <w:tcW w:w="1276" w:type="dxa"/>
          </w:tcPr>
          <w:p w14:paraId="22CD19C4" w14:textId="77777777" w:rsidR="00A91A2B" w:rsidRPr="00C52E60" w:rsidRDefault="00A91A2B" w:rsidP="00662180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C52E60">
              <w:rPr>
                <w:rFonts w:cstheme="minorHAnsi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1276" w:type="dxa"/>
          </w:tcPr>
          <w:p w14:paraId="31623B9C" w14:textId="77777777" w:rsidR="00A91A2B" w:rsidRPr="00A350B1" w:rsidRDefault="0089710F" w:rsidP="0089710F">
            <w:pPr>
              <w:jc w:val="center"/>
              <w:rPr>
                <w:rFonts w:cstheme="minorHAnsi"/>
                <w:b/>
                <w:color w:val="D9D9D9" w:themeColor="background1" w:themeShade="D9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ON-LINE</w:t>
            </w:r>
          </w:p>
        </w:tc>
        <w:tc>
          <w:tcPr>
            <w:tcW w:w="6379" w:type="dxa"/>
          </w:tcPr>
          <w:p w14:paraId="2095AD7C" w14:textId="77777777" w:rsidR="00A91A2B" w:rsidRPr="00C52E60" w:rsidRDefault="00A91A2B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C52E60">
              <w:rPr>
                <w:rFonts w:cstheme="minorHAnsi"/>
                <w:b/>
                <w:sz w:val="20"/>
                <w:szCs w:val="20"/>
                <w:lang w:val="en-GB"/>
              </w:rPr>
              <w:t>Content</w:t>
            </w:r>
          </w:p>
        </w:tc>
        <w:tc>
          <w:tcPr>
            <w:tcW w:w="3402" w:type="dxa"/>
          </w:tcPr>
          <w:p w14:paraId="292D3169" w14:textId="77777777" w:rsidR="00A91A2B" w:rsidRPr="00A32D53" w:rsidRDefault="00A91A2B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A32D53">
              <w:rPr>
                <w:rFonts w:cstheme="minorHAnsi"/>
                <w:b/>
                <w:sz w:val="20"/>
                <w:szCs w:val="20"/>
                <w:lang w:val="en-GB"/>
              </w:rPr>
              <w:t>Responsible</w:t>
            </w:r>
          </w:p>
        </w:tc>
        <w:tc>
          <w:tcPr>
            <w:tcW w:w="425" w:type="dxa"/>
          </w:tcPr>
          <w:p w14:paraId="45CD47EF" w14:textId="77777777" w:rsidR="00A91A2B" w:rsidRPr="00754B30" w:rsidRDefault="00A91A2B" w:rsidP="00C80C2B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D261A1" w:rsidRPr="00754B30" w14:paraId="151354B9" w14:textId="77777777" w:rsidTr="006E6707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0AE3FE35" w14:textId="77777777" w:rsidR="00D261A1" w:rsidRPr="006A2E2C" w:rsidRDefault="00D261A1" w:rsidP="00D261A1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A2E2C">
              <w:rPr>
                <w:rFonts w:cstheme="minorHAnsi"/>
                <w:sz w:val="20"/>
                <w:szCs w:val="20"/>
                <w:lang w:val="en-GB"/>
              </w:rPr>
              <w:t>March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79BF152" w14:textId="77777777" w:rsidR="00D261A1" w:rsidRPr="006A2E2C" w:rsidRDefault="00570642" w:rsidP="00F94056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A2E2C">
              <w:rPr>
                <w:rFonts w:cstheme="minorHAnsi"/>
                <w:sz w:val="20"/>
                <w:szCs w:val="20"/>
                <w:lang w:val="en-GB"/>
              </w:rPr>
              <w:t>2</w:t>
            </w:r>
            <w:r w:rsidR="00F94056" w:rsidRPr="006A2E2C">
              <w:rPr>
                <w:rFonts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485CE39" w14:textId="77777777" w:rsidR="00D261A1" w:rsidRPr="006A2E2C" w:rsidRDefault="00570642" w:rsidP="00D261A1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A2E2C">
              <w:rPr>
                <w:rFonts w:cstheme="minorHAnsi"/>
                <w:sz w:val="20"/>
                <w:szCs w:val="20"/>
                <w:lang w:val="en-GB"/>
              </w:rPr>
              <w:t>Wed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C454F13" w14:textId="77777777" w:rsidR="00D261A1" w:rsidRPr="006A2E2C" w:rsidRDefault="00D261A1" w:rsidP="00D261A1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A2E2C">
              <w:rPr>
                <w:rFonts w:cstheme="minorHAnsi"/>
                <w:sz w:val="20"/>
                <w:szCs w:val="20"/>
                <w:lang w:val="en-GB"/>
              </w:rPr>
              <w:t>08:15-10:00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9F77B19" w14:textId="77777777" w:rsidR="00D261A1" w:rsidRPr="006A2E2C" w:rsidRDefault="0089710F" w:rsidP="00DB43B9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A2E2C">
              <w:rPr>
                <w:rFonts w:cstheme="minorHAnsi"/>
                <w:sz w:val="20"/>
                <w:szCs w:val="20"/>
                <w:lang w:val="en-GB"/>
              </w:rPr>
              <w:t>Zoom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763A36D6" w14:textId="77777777" w:rsidR="00D261A1" w:rsidRPr="006A2E2C" w:rsidRDefault="00D261A1" w:rsidP="00D261A1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A2E2C">
              <w:rPr>
                <w:rFonts w:cstheme="minorHAnsi"/>
                <w:sz w:val="20"/>
                <w:szCs w:val="20"/>
                <w:lang w:val="en-GB"/>
              </w:rPr>
              <w:t>Introduction, registration, roll-call, study advice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25697E5" w14:textId="77777777" w:rsidR="00D261A1" w:rsidRPr="00AD105D" w:rsidRDefault="00D261A1" w:rsidP="00D261A1">
            <w:pPr>
              <w:rPr>
                <w:rFonts w:cstheme="minorHAnsi"/>
                <w:sz w:val="20"/>
                <w:szCs w:val="20"/>
              </w:rPr>
            </w:pPr>
            <w:r w:rsidRPr="00AD105D">
              <w:rPr>
                <w:rFonts w:cstheme="minorHAnsi"/>
                <w:sz w:val="20"/>
                <w:szCs w:val="20"/>
              </w:rPr>
              <w:t xml:space="preserve">T. Eriksson, H. </w:t>
            </w:r>
            <w:r w:rsidRPr="00AD105D">
              <w:rPr>
                <w:rFonts w:cstheme="minorHAnsi"/>
                <w:color w:val="000000" w:themeColor="text1"/>
                <w:sz w:val="20"/>
                <w:szCs w:val="20"/>
              </w:rPr>
              <w:t xml:space="preserve">Gonda, </w:t>
            </w:r>
            <w:r w:rsidRPr="00AD105D">
              <w:rPr>
                <w:rFonts w:cstheme="minorHAnsi"/>
                <w:color w:val="000000" w:themeColor="text1"/>
                <w:sz w:val="20"/>
                <w:szCs w:val="20"/>
                <w:lang w:eastAsia="sv-SE"/>
              </w:rPr>
              <w:t>N. Nilsdotter-Linde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F0DF240" w14:textId="77777777" w:rsidR="00D261A1" w:rsidRPr="00304D65" w:rsidRDefault="006A2E2C" w:rsidP="00C80C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</w:t>
            </w:r>
          </w:p>
        </w:tc>
      </w:tr>
      <w:tr w:rsidR="0089710F" w:rsidRPr="00754B30" w14:paraId="7661A934" w14:textId="77777777" w:rsidTr="006E6707">
        <w:trPr>
          <w:jc w:val="center"/>
        </w:trPr>
        <w:tc>
          <w:tcPr>
            <w:tcW w:w="846" w:type="dxa"/>
            <w:shd w:val="clear" w:color="auto" w:fill="DEEAF6" w:themeFill="accent1" w:themeFillTint="33"/>
          </w:tcPr>
          <w:p w14:paraId="21A5FE06" w14:textId="77777777" w:rsidR="0089710F" w:rsidRPr="006A2E2C" w:rsidRDefault="0089710F" w:rsidP="008971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14:paraId="780EE439" w14:textId="77777777" w:rsidR="0089710F" w:rsidRPr="006A2E2C" w:rsidRDefault="0089710F" w:rsidP="0089710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EEAF6" w:themeFill="accent1" w:themeFillTint="33"/>
          </w:tcPr>
          <w:p w14:paraId="6E5659D0" w14:textId="77777777" w:rsidR="0089710F" w:rsidRPr="006A2E2C" w:rsidRDefault="0089710F" w:rsidP="0089710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01C06B31" w14:textId="77777777" w:rsidR="0089710F" w:rsidRPr="006A2E2C" w:rsidRDefault="0089710F" w:rsidP="0089710F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A2E2C">
              <w:rPr>
                <w:rFonts w:cstheme="minorHAnsi"/>
                <w:sz w:val="20"/>
                <w:szCs w:val="20"/>
                <w:lang w:val="en-GB"/>
              </w:rPr>
              <w:t>10:15-11:00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4DDCD632" w14:textId="77777777" w:rsidR="0089710F" w:rsidRPr="006A2E2C" w:rsidRDefault="0089710F" w:rsidP="0089710F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A2E2C">
              <w:rPr>
                <w:rFonts w:cstheme="minorHAnsi"/>
                <w:sz w:val="20"/>
                <w:szCs w:val="20"/>
                <w:lang w:val="en-GB"/>
              </w:rPr>
              <w:t>Zoom</w:t>
            </w:r>
          </w:p>
        </w:tc>
        <w:tc>
          <w:tcPr>
            <w:tcW w:w="6379" w:type="dxa"/>
            <w:shd w:val="clear" w:color="auto" w:fill="DEEAF6" w:themeFill="accent1" w:themeFillTint="33"/>
          </w:tcPr>
          <w:p w14:paraId="2C121A21" w14:textId="77777777" w:rsidR="0089710F" w:rsidRPr="006A2E2C" w:rsidRDefault="0089710F" w:rsidP="0089710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A2E2C">
              <w:rPr>
                <w:rFonts w:cstheme="minorHAnsi"/>
                <w:b/>
                <w:sz w:val="20"/>
                <w:szCs w:val="20"/>
                <w:lang w:val="en-GB"/>
              </w:rPr>
              <w:t>Lecture:</w:t>
            </w:r>
            <w:r w:rsidRPr="006A2E2C">
              <w:rPr>
                <w:rFonts w:cstheme="minorHAnsi"/>
                <w:sz w:val="20"/>
                <w:szCs w:val="20"/>
                <w:lang w:val="en-GB"/>
              </w:rPr>
              <w:t xml:space="preserve"> Feed analyses - an introduction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4D8125ED" w14:textId="77777777" w:rsidR="0089710F" w:rsidRPr="006A2E2C" w:rsidRDefault="0089710F" w:rsidP="0089710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A2E2C">
              <w:rPr>
                <w:rFonts w:cstheme="minorHAnsi"/>
                <w:sz w:val="20"/>
                <w:szCs w:val="20"/>
                <w:lang w:val="en-GB"/>
              </w:rPr>
              <w:t>Torsten Eriksson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14:paraId="6E98C8F1" w14:textId="77777777" w:rsidR="0089710F" w:rsidRPr="005074B5" w:rsidRDefault="0089710F" w:rsidP="0089710F">
            <w:pPr>
              <w:jc w:val="center"/>
              <w:rPr>
                <w:rFonts w:cstheme="minorHAnsi"/>
                <w:sz w:val="20"/>
                <w:szCs w:val="20"/>
                <w:highlight w:val="lightGray"/>
                <w:lang w:val="en-GB"/>
              </w:rPr>
            </w:pPr>
          </w:p>
        </w:tc>
      </w:tr>
      <w:tr w:rsidR="0089710F" w:rsidRPr="00754B30" w14:paraId="6A41BB38" w14:textId="77777777" w:rsidTr="006E6707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1BA52036" w14:textId="77777777" w:rsidR="0089710F" w:rsidRPr="006A2E2C" w:rsidRDefault="0089710F" w:rsidP="0089710F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8D175E2" w14:textId="77777777" w:rsidR="0089710F" w:rsidRPr="006A2E2C" w:rsidRDefault="0089710F" w:rsidP="0089710F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6A436C6" w14:textId="77777777" w:rsidR="0089710F" w:rsidRPr="006A2E2C" w:rsidRDefault="0089710F" w:rsidP="0089710F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4D5EAF9" w14:textId="77777777" w:rsidR="0089710F" w:rsidRPr="006A2E2C" w:rsidRDefault="0089710F" w:rsidP="0089710F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A2E2C">
              <w:rPr>
                <w:rFonts w:cstheme="minorHAnsi"/>
                <w:sz w:val="20"/>
                <w:szCs w:val="20"/>
                <w:lang w:val="en-GB"/>
              </w:rPr>
              <w:t>11:15-12:00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DA43044" w14:textId="77777777" w:rsidR="0089710F" w:rsidRPr="006A2E2C" w:rsidRDefault="0089710F" w:rsidP="0089710F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A2E2C">
              <w:rPr>
                <w:rFonts w:cstheme="minorHAnsi"/>
                <w:sz w:val="20"/>
                <w:szCs w:val="20"/>
                <w:lang w:val="en-GB"/>
              </w:rPr>
              <w:t>Zoom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1EDC8A6E" w14:textId="77777777" w:rsidR="0089710F" w:rsidRPr="006A2E2C" w:rsidRDefault="0089710F" w:rsidP="0089710F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6A2E2C">
              <w:rPr>
                <w:rFonts w:cstheme="minorHAnsi"/>
                <w:b/>
                <w:sz w:val="20"/>
                <w:szCs w:val="20"/>
                <w:lang w:val="en-GB"/>
              </w:rPr>
              <w:t>Lecture:</w:t>
            </w:r>
            <w:r w:rsidRPr="006A2E2C">
              <w:rPr>
                <w:rFonts w:cstheme="minorHAnsi"/>
                <w:sz w:val="20"/>
                <w:szCs w:val="20"/>
                <w:lang w:val="en-GB"/>
              </w:rPr>
              <w:t xml:space="preserve"> Feedstuff properties</w:t>
            </w:r>
            <w:r w:rsidRPr="006A2E2C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0DB75CD4" w14:textId="77777777" w:rsidR="0089710F" w:rsidRPr="006A2E2C" w:rsidRDefault="0089710F" w:rsidP="0089710F">
            <w:pPr>
              <w:rPr>
                <w:rFonts w:cstheme="minorHAnsi"/>
                <w:b/>
                <w:bCs/>
                <w:i/>
                <w:sz w:val="20"/>
                <w:szCs w:val="20"/>
                <w:lang w:val="en-GB"/>
              </w:rPr>
            </w:pPr>
            <w:r w:rsidRPr="006A2E2C">
              <w:rPr>
                <w:rFonts w:cstheme="minorHAnsi"/>
                <w:b/>
                <w:bCs/>
                <w:i/>
                <w:color w:val="FF0000"/>
                <w:sz w:val="20"/>
                <w:szCs w:val="20"/>
                <w:lang w:val="en-GB"/>
              </w:rPr>
              <w:t>Multiple Choice Test (MCT) 1 opens in CANVAS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E70F3B4" w14:textId="77777777" w:rsidR="0089710F" w:rsidRPr="006A2E2C" w:rsidRDefault="0089710F" w:rsidP="0089710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A2E2C">
              <w:rPr>
                <w:rFonts w:cstheme="minorHAnsi"/>
                <w:sz w:val="20"/>
                <w:szCs w:val="20"/>
                <w:lang w:val="en-GB"/>
              </w:rPr>
              <w:t>Torsten Eriksson</w:t>
            </w:r>
          </w:p>
          <w:p w14:paraId="5E420D31" w14:textId="77777777" w:rsidR="0089710F" w:rsidRPr="006A2E2C" w:rsidRDefault="0089710F" w:rsidP="0034709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700F19C" w14:textId="77777777" w:rsidR="0089710F" w:rsidRPr="00505FCB" w:rsidRDefault="0089710F" w:rsidP="0089710F">
            <w:pPr>
              <w:jc w:val="center"/>
              <w:rPr>
                <w:rFonts w:cstheme="minorHAnsi"/>
                <w:sz w:val="20"/>
                <w:szCs w:val="20"/>
                <w:highlight w:val="yellow"/>
                <w:lang w:val="en-GB"/>
              </w:rPr>
            </w:pPr>
          </w:p>
        </w:tc>
      </w:tr>
      <w:tr w:rsidR="0089710F" w:rsidRPr="00754B30" w14:paraId="5D661D9C" w14:textId="77777777" w:rsidTr="006E6707">
        <w:trPr>
          <w:jc w:val="center"/>
        </w:trPr>
        <w:tc>
          <w:tcPr>
            <w:tcW w:w="846" w:type="dxa"/>
            <w:shd w:val="clear" w:color="auto" w:fill="DEEAF6" w:themeFill="accent1" w:themeFillTint="33"/>
          </w:tcPr>
          <w:p w14:paraId="76B85378" w14:textId="77777777" w:rsidR="0089710F" w:rsidRPr="006A2E2C" w:rsidRDefault="00591C7A" w:rsidP="0089710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A2E2C">
              <w:rPr>
                <w:rFonts w:cstheme="minorHAnsi"/>
                <w:sz w:val="20"/>
                <w:szCs w:val="20"/>
                <w:lang w:val="en-GB"/>
              </w:rPr>
              <w:t>March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186713AA" w14:textId="77777777" w:rsidR="0089710F" w:rsidRPr="006A2E2C" w:rsidRDefault="0089710F" w:rsidP="00F94056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A2E2C">
              <w:rPr>
                <w:rFonts w:cstheme="minorHAnsi"/>
                <w:sz w:val="20"/>
                <w:szCs w:val="20"/>
                <w:lang w:val="en-GB"/>
              </w:rPr>
              <w:t>2</w:t>
            </w:r>
            <w:r w:rsidR="00F94056" w:rsidRPr="006A2E2C">
              <w:rPr>
                <w:rFonts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14:paraId="456A17FB" w14:textId="77777777" w:rsidR="0089710F" w:rsidRPr="006A2E2C" w:rsidRDefault="0089710F" w:rsidP="0089710F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A2E2C">
              <w:rPr>
                <w:rFonts w:cstheme="minorHAnsi"/>
                <w:sz w:val="20"/>
                <w:szCs w:val="20"/>
                <w:lang w:val="en-GB"/>
              </w:rPr>
              <w:t>Thu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1226CD01" w14:textId="77777777" w:rsidR="0089710F" w:rsidRPr="006A2E2C" w:rsidRDefault="0089710F" w:rsidP="0089710F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A2E2C">
              <w:rPr>
                <w:rFonts w:cstheme="minorHAnsi"/>
                <w:sz w:val="20"/>
                <w:szCs w:val="20"/>
                <w:lang w:val="en-GB"/>
              </w:rPr>
              <w:t>08:15-12:00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75936A83" w14:textId="77777777" w:rsidR="0089710F" w:rsidRPr="006A2E2C" w:rsidRDefault="0089710F" w:rsidP="0089710F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A2E2C">
              <w:rPr>
                <w:rFonts w:cstheme="minorHAnsi"/>
                <w:sz w:val="20"/>
                <w:szCs w:val="20"/>
                <w:lang w:val="en-GB"/>
              </w:rPr>
              <w:t>Zoom</w:t>
            </w:r>
          </w:p>
        </w:tc>
        <w:tc>
          <w:tcPr>
            <w:tcW w:w="6379" w:type="dxa"/>
            <w:shd w:val="clear" w:color="auto" w:fill="DEEAF6" w:themeFill="accent1" w:themeFillTint="33"/>
          </w:tcPr>
          <w:p w14:paraId="336A2AE9" w14:textId="77777777" w:rsidR="0089710F" w:rsidRPr="006A2E2C" w:rsidRDefault="0089710F" w:rsidP="0089710F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6A2E2C">
              <w:rPr>
                <w:rFonts w:cstheme="minorHAnsi"/>
                <w:b/>
                <w:sz w:val="20"/>
                <w:szCs w:val="20"/>
                <w:lang w:val="en-GB"/>
              </w:rPr>
              <w:t>Lecture:</w:t>
            </w:r>
            <w:r w:rsidRPr="006A2E2C">
              <w:rPr>
                <w:rFonts w:cstheme="minorHAnsi"/>
                <w:sz w:val="20"/>
                <w:szCs w:val="20"/>
                <w:lang w:val="en-GB"/>
              </w:rPr>
              <w:t xml:space="preserve"> Plant species utilised and their characteristics</w:t>
            </w:r>
            <w:r w:rsidRPr="006A2E2C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0AFD0849" w14:textId="77777777" w:rsidR="0089710F" w:rsidRPr="006A2E2C" w:rsidRDefault="0089710F" w:rsidP="0089710F">
            <w:r w:rsidRPr="006A2E2C">
              <w:rPr>
                <w:rFonts w:cstheme="minorHAnsi"/>
                <w:color w:val="000000" w:themeColor="text1"/>
                <w:sz w:val="20"/>
                <w:szCs w:val="20"/>
                <w:lang w:val="en-GB" w:eastAsia="sv-SE"/>
              </w:rPr>
              <w:t>Nilla Nilsdotter-Linde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14:paraId="2833919E" w14:textId="77777777" w:rsidR="0089710F" w:rsidRPr="00505FCB" w:rsidRDefault="0089710F" w:rsidP="0089710F">
            <w:pPr>
              <w:jc w:val="center"/>
              <w:rPr>
                <w:rFonts w:cstheme="minorHAnsi"/>
                <w:sz w:val="20"/>
                <w:szCs w:val="20"/>
                <w:highlight w:val="yellow"/>
                <w:lang w:val="en-GB"/>
              </w:rPr>
            </w:pPr>
          </w:p>
        </w:tc>
      </w:tr>
      <w:tr w:rsidR="0089710F" w:rsidRPr="00754B30" w14:paraId="1315EF35" w14:textId="77777777" w:rsidTr="006E6707">
        <w:trPr>
          <w:jc w:val="center"/>
        </w:trPr>
        <w:tc>
          <w:tcPr>
            <w:tcW w:w="846" w:type="dxa"/>
            <w:shd w:val="clear" w:color="auto" w:fill="DEEAF6" w:themeFill="accent1" w:themeFillTint="33"/>
          </w:tcPr>
          <w:p w14:paraId="318AC0E4" w14:textId="77777777" w:rsidR="0089710F" w:rsidRPr="006A2E2C" w:rsidRDefault="0089710F" w:rsidP="0089710F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14:paraId="3316AECA" w14:textId="77777777" w:rsidR="0089710F" w:rsidRPr="006A2E2C" w:rsidRDefault="0089710F" w:rsidP="0089710F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DEEAF6" w:themeFill="accent1" w:themeFillTint="33"/>
          </w:tcPr>
          <w:p w14:paraId="083C4B8F" w14:textId="77777777" w:rsidR="0089710F" w:rsidRPr="006A2E2C" w:rsidRDefault="0089710F" w:rsidP="0089710F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0C2B6E11" w14:textId="77777777" w:rsidR="0089710F" w:rsidRPr="006A2E2C" w:rsidRDefault="0089710F" w:rsidP="0089710F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A2E2C">
              <w:rPr>
                <w:rFonts w:cstheme="minorHAnsi"/>
                <w:sz w:val="20"/>
                <w:szCs w:val="20"/>
                <w:lang w:val="en-GB"/>
              </w:rPr>
              <w:t>13:15-15:00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792A2FBB" w14:textId="77777777" w:rsidR="0089710F" w:rsidRPr="006A2E2C" w:rsidRDefault="0089710F" w:rsidP="008971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2E2C">
              <w:rPr>
                <w:rFonts w:cstheme="minorHAnsi"/>
                <w:sz w:val="20"/>
                <w:szCs w:val="20"/>
                <w:lang w:val="en-GB"/>
              </w:rPr>
              <w:t>Zoom</w:t>
            </w:r>
          </w:p>
        </w:tc>
        <w:tc>
          <w:tcPr>
            <w:tcW w:w="6379" w:type="dxa"/>
            <w:shd w:val="clear" w:color="auto" w:fill="DEEAF6" w:themeFill="accent1" w:themeFillTint="33"/>
          </w:tcPr>
          <w:p w14:paraId="6276038E" w14:textId="77777777" w:rsidR="00347093" w:rsidRPr="006A2E2C" w:rsidRDefault="00347093" w:rsidP="0034709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6A2E2C">
              <w:rPr>
                <w:rFonts w:cstheme="minorHAnsi"/>
                <w:b/>
                <w:sz w:val="20"/>
                <w:szCs w:val="20"/>
                <w:lang w:val="en-GB"/>
              </w:rPr>
              <w:t xml:space="preserve">Introduction to group assignment 1: Formulating seed mixtures </w:t>
            </w:r>
          </w:p>
          <w:p w14:paraId="64734AB5" w14:textId="77777777" w:rsidR="0089710F" w:rsidRPr="006A2E2C" w:rsidRDefault="00347093" w:rsidP="00347093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A2E2C">
              <w:rPr>
                <w:rFonts w:cstheme="minorHAnsi"/>
                <w:sz w:val="20"/>
                <w:szCs w:val="20"/>
                <w:lang w:val="en-GB"/>
              </w:rPr>
              <w:t>Work with group assignment 1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3605DFB7" w14:textId="77777777" w:rsidR="0089710F" w:rsidRPr="006A2E2C" w:rsidRDefault="00347093" w:rsidP="0089710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A2E2C">
              <w:rPr>
                <w:rFonts w:cstheme="minorHAnsi"/>
                <w:color w:val="000000" w:themeColor="text1"/>
                <w:sz w:val="20"/>
                <w:szCs w:val="20"/>
                <w:lang w:eastAsia="sv-SE"/>
              </w:rPr>
              <w:t>Nilla Nilsdotter-Linde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14:paraId="1A6440C8" w14:textId="77777777" w:rsidR="0089710F" w:rsidRPr="00C80C2B" w:rsidRDefault="006A2E2C" w:rsidP="0089710F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O</w:t>
            </w:r>
          </w:p>
        </w:tc>
      </w:tr>
      <w:tr w:rsidR="0089710F" w:rsidRPr="00754B30" w14:paraId="0612D721" w14:textId="77777777" w:rsidTr="006E6707">
        <w:trPr>
          <w:jc w:val="center"/>
        </w:trPr>
        <w:tc>
          <w:tcPr>
            <w:tcW w:w="846" w:type="dxa"/>
            <w:shd w:val="clear" w:color="auto" w:fill="DEEAF6" w:themeFill="accent1" w:themeFillTint="33"/>
          </w:tcPr>
          <w:p w14:paraId="4B8680B8" w14:textId="77777777" w:rsidR="0089710F" w:rsidRPr="006A2E2C" w:rsidRDefault="0089710F" w:rsidP="0089710F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14:paraId="02050317" w14:textId="77777777" w:rsidR="0089710F" w:rsidRPr="006A2E2C" w:rsidRDefault="0089710F" w:rsidP="0089710F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DEEAF6" w:themeFill="accent1" w:themeFillTint="33"/>
          </w:tcPr>
          <w:p w14:paraId="15544095" w14:textId="77777777" w:rsidR="0089710F" w:rsidRPr="006A2E2C" w:rsidRDefault="0089710F" w:rsidP="0089710F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5C3E4296" w14:textId="77777777" w:rsidR="0089710F" w:rsidRPr="006A2E2C" w:rsidRDefault="0089710F" w:rsidP="0089710F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A2E2C">
              <w:rPr>
                <w:rFonts w:cstheme="minorHAnsi"/>
                <w:sz w:val="20"/>
                <w:szCs w:val="20"/>
                <w:lang w:val="en-GB"/>
              </w:rPr>
              <w:t>15:15-17:00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5B8D56A6" w14:textId="77777777" w:rsidR="0089710F" w:rsidRPr="006A2E2C" w:rsidRDefault="0089710F" w:rsidP="008971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2E2C">
              <w:rPr>
                <w:rFonts w:cstheme="minorHAnsi"/>
                <w:sz w:val="20"/>
                <w:szCs w:val="20"/>
                <w:lang w:val="en-GB"/>
              </w:rPr>
              <w:t>Zoom</w:t>
            </w:r>
          </w:p>
        </w:tc>
        <w:tc>
          <w:tcPr>
            <w:tcW w:w="6379" w:type="dxa"/>
            <w:shd w:val="clear" w:color="auto" w:fill="DEEAF6" w:themeFill="accent1" w:themeFillTint="33"/>
          </w:tcPr>
          <w:p w14:paraId="5841F632" w14:textId="77777777" w:rsidR="0089710F" w:rsidRPr="006A2E2C" w:rsidRDefault="00347093" w:rsidP="0089710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A2E2C">
              <w:rPr>
                <w:rFonts w:cstheme="minorHAnsi"/>
                <w:b/>
                <w:sz w:val="20"/>
                <w:szCs w:val="20"/>
                <w:lang w:val="en-GB"/>
              </w:rPr>
              <w:t>Lecture:</w:t>
            </w:r>
            <w:r w:rsidRPr="006A2E2C">
              <w:rPr>
                <w:rFonts w:cstheme="minorHAnsi"/>
                <w:sz w:val="20"/>
                <w:szCs w:val="20"/>
                <w:lang w:val="en-GB"/>
              </w:rPr>
              <w:t xml:space="preserve"> Crop production and quality dynamics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758EB879" w14:textId="77777777" w:rsidR="0089710F" w:rsidRPr="006A2E2C" w:rsidRDefault="00347093" w:rsidP="0089710F">
            <w:pPr>
              <w:rPr>
                <w:rFonts w:cstheme="minorHAnsi"/>
                <w:sz w:val="20"/>
                <w:szCs w:val="20"/>
              </w:rPr>
            </w:pPr>
            <w:r w:rsidRPr="006A2E2C">
              <w:rPr>
                <w:rFonts w:cstheme="minorHAnsi"/>
                <w:sz w:val="20"/>
                <w:szCs w:val="20"/>
              </w:rPr>
              <w:t>Anne-Maj Gustavsson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14:paraId="7F47F1C4" w14:textId="77777777" w:rsidR="0089710F" w:rsidRPr="00347093" w:rsidRDefault="0089710F" w:rsidP="008971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9710F" w:rsidRPr="00754B30" w14:paraId="50B7923D" w14:textId="77777777" w:rsidTr="006E6707">
        <w:trPr>
          <w:jc w:val="center"/>
        </w:trPr>
        <w:tc>
          <w:tcPr>
            <w:tcW w:w="846" w:type="dxa"/>
            <w:shd w:val="clear" w:color="auto" w:fill="DEEAF6" w:themeFill="accent1" w:themeFillTint="33"/>
          </w:tcPr>
          <w:p w14:paraId="1BD3C842" w14:textId="77777777" w:rsidR="0089710F" w:rsidRPr="006A2E2C" w:rsidRDefault="00591C7A" w:rsidP="0089710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A2E2C">
              <w:rPr>
                <w:rFonts w:cstheme="minorHAnsi"/>
                <w:sz w:val="20"/>
                <w:szCs w:val="20"/>
                <w:lang w:val="en-GB"/>
              </w:rPr>
              <w:t>March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26B65974" w14:textId="77777777" w:rsidR="0089710F" w:rsidRPr="006A2E2C" w:rsidRDefault="0089710F" w:rsidP="00F94056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A2E2C">
              <w:rPr>
                <w:rFonts w:cstheme="minorHAnsi"/>
                <w:sz w:val="20"/>
                <w:szCs w:val="20"/>
                <w:lang w:val="en-GB"/>
              </w:rPr>
              <w:t>2</w:t>
            </w:r>
            <w:r w:rsidR="00F94056" w:rsidRPr="006A2E2C">
              <w:rPr>
                <w:rFonts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14:paraId="3C9289F0" w14:textId="77777777" w:rsidR="0089710F" w:rsidRPr="006A2E2C" w:rsidRDefault="0089710F" w:rsidP="0089710F">
            <w:pPr>
              <w:jc w:val="center"/>
              <w:rPr>
                <w:rFonts w:cstheme="minorHAnsi"/>
                <w:color w:val="FF0000"/>
                <w:sz w:val="20"/>
                <w:szCs w:val="20"/>
                <w:lang w:val="en-GB"/>
              </w:rPr>
            </w:pPr>
            <w:r w:rsidRPr="006A2E2C">
              <w:rPr>
                <w:rFonts w:cstheme="minorHAnsi"/>
                <w:sz w:val="20"/>
                <w:szCs w:val="20"/>
                <w:lang w:val="en-GB"/>
              </w:rPr>
              <w:t>Fri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5CC28B03" w14:textId="77777777" w:rsidR="0089710F" w:rsidRPr="006A2E2C" w:rsidRDefault="0089710F" w:rsidP="0089710F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A2E2C">
              <w:rPr>
                <w:rFonts w:cstheme="minorHAnsi"/>
                <w:sz w:val="20"/>
                <w:szCs w:val="20"/>
                <w:lang w:val="en-GB"/>
              </w:rPr>
              <w:t>09:15-11:00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E5BCF3A" w14:textId="77777777" w:rsidR="0089710F" w:rsidRPr="006A2E2C" w:rsidRDefault="0089710F" w:rsidP="0089710F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A2E2C">
              <w:rPr>
                <w:rFonts w:cstheme="minorHAnsi"/>
                <w:sz w:val="20"/>
                <w:szCs w:val="20"/>
                <w:lang w:val="en-GB"/>
              </w:rPr>
              <w:t>Zoom</w:t>
            </w:r>
          </w:p>
        </w:tc>
        <w:tc>
          <w:tcPr>
            <w:tcW w:w="6379" w:type="dxa"/>
            <w:shd w:val="clear" w:color="auto" w:fill="DEEAF6" w:themeFill="accent1" w:themeFillTint="33"/>
          </w:tcPr>
          <w:p w14:paraId="1329B572" w14:textId="77777777" w:rsidR="0089710F" w:rsidRPr="006A2E2C" w:rsidRDefault="0089710F" w:rsidP="0089710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A2E2C">
              <w:rPr>
                <w:rFonts w:cstheme="minorHAnsi"/>
                <w:b/>
                <w:sz w:val="20"/>
                <w:szCs w:val="20"/>
                <w:lang w:val="en-GB"/>
              </w:rPr>
              <w:t>Lecture:</w:t>
            </w:r>
            <w:r w:rsidRPr="006A2E2C">
              <w:rPr>
                <w:rFonts w:cstheme="minorHAnsi"/>
                <w:sz w:val="20"/>
                <w:szCs w:val="20"/>
                <w:lang w:val="en-GB"/>
              </w:rPr>
              <w:t xml:space="preserve"> Combining forage species in a seeding mixture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422293EE" w14:textId="77777777" w:rsidR="0089710F" w:rsidRPr="006A2E2C" w:rsidRDefault="0089710F" w:rsidP="0089710F">
            <w:r w:rsidRPr="006A2E2C">
              <w:rPr>
                <w:rFonts w:cstheme="minorHAnsi"/>
                <w:sz w:val="20"/>
                <w:szCs w:val="20"/>
                <w:lang w:val="en-GB" w:eastAsia="sv-SE"/>
              </w:rPr>
              <w:t>Nilla Nilsdotter-Linde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14:paraId="4391F02C" w14:textId="77777777" w:rsidR="0089710F" w:rsidRPr="00505FCB" w:rsidRDefault="0089710F" w:rsidP="0089710F">
            <w:pPr>
              <w:jc w:val="center"/>
              <w:rPr>
                <w:rFonts w:cstheme="minorHAnsi"/>
                <w:sz w:val="20"/>
                <w:szCs w:val="20"/>
                <w:highlight w:val="yellow"/>
                <w:lang w:val="en-GB"/>
              </w:rPr>
            </w:pPr>
          </w:p>
        </w:tc>
      </w:tr>
      <w:tr w:rsidR="00347093" w:rsidRPr="00754B30" w14:paraId="548B6521" w14:textId="77777777" w:rsidTr="006E6707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D72083A" w14:textId="77777777" w:rsidR="00347093" w:rsidRPr="006A2E2C" w:rsidRDefault="00347093" w:rsidP="00347093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AB2594A" w14:textId="77777777" w:rsidR="00347093" w:rsidRPr="006A2E2C" w:rsidRDefault="00347093" w:rsidP="00347093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718128B" w14:textId="77777777" w:rsidR="00347093" w:rsidRPr="006A2E2C" w:rsidRDefault="00347093" w:rsidP="00347093">
            <w:pPr>
              <w:jc w:val="center"/>
              <w:rPr>
                <w:rFonts w:cstheme="minorHAns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18C5435" w14:textId="77777777" w:rsidR="00347093" w:rsidRPr="006A2E2C" w:rsidRDefault="00347093" w:rsidP="00347093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A2E2C">
              <w:rPr>
                <w:rFonts w:cstheme="minorHAnsi"/>
                <w:sz w:val="20"/>
                <w:szCs w:val="20"/>
                <w:lang w:val="en-GB"/>
              </w:rPr>
              <w:t>11:15-12:00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F875CE2" w14:textId="1AA945AF" w:rsidR="00347093" w:rsidRPr="006A2E2C" w:rsidRDefault="00347093" w:rsidP="00DD79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2E2C">
              <w:rPr>
                <w:rFonts w:cstheme="minorHAnsi"/>
                <w:sz w:val="20"/>
                <w:szCs w:val="20"/>
                <w:lang w:val="en-GB"/>
              </w:rPr>
              <w:t>Zoom</w:t>
            </w:r>
          </w:p>
        </w:tc>
        <w:tc>
          <w:tcPr>
            <w:tcW w:w="6379" w:type="dxa"/>
            <w:shd w:val="clear" w:color="auto" w:fill="DEEAF6" w:themeFill="accent1" w:themeFillTint="33"/>
          </w:tcPr>
          <w:p w14:paraId="770305AB" w14:textId="77777777" w:rsidR="00347093" w:rsidRPr="006A2E2C" w:rsidRDefault="00347093" w:rsidP="00347093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A2E2C">
              <w:rPr>
                <w:rFonts w:cstheme="minorHAnsi"/>
                <w:b/>
                <w:sz w:val="20"/>
                <w:szCs w:val="20"/>
                <w:lang w:val="en-GB"/>
              </w:rPr>
              <w:t>Lecture:</w:t>
            </w:r>
            <w:r w:rsidRPr="006A2E2C">
              <w:rPr>
                <w:rFonts w:cstheme="minorHAnsi"/>
                <w:sz w:val="20"/>
                <w:szCs w:val="20"/>
                <w:lang w:val="en-GB"/>
              </w:rPr>
              <w:t xml:space="preserve"> Harvest strategy in a ley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49FD5A78" w14:textId="77777777" w:rsidR="00347093" w:rsidRPr="006A2E2C" w:rsidRDefault="00347093" w:rsidP="00347093">
            <w:r w:rsidRPr="006A2E2C">
              <w:rPr>
                <w:rFonts w:cstheme="minorHAnsi"/>
                <w:sz w:val="20"/>
                <w:szCs w:val="20"/>
                <w:lang w:val="en-GB"/>
              </w:rPr>
              <w:t xml:space="preserve">Magnus </w:t>
            </w:r>
            <w:proofErr w:type="spellStart"/>
            <w:r w:rsidRPr="006A2E2C">
              <w:rPr>
                <w:rFonts w:cstheme="minorHAnsi"/>
                <w:sz w:val="20"/>
                <w:szCs w:val="20"/>
                <w:lang w:val="en-GB"/>
              </w:rPr>
              <w:t>Halling</w:t>
            </w:r>
            <w:proofErr w:type="spellEnd"/>
            <w:r w:rsidRPr="006A2E2C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784966C" w14:textId="77777777" w:rsidR="00347093" w:rsidRPr="00BE6052" w:rsidRDefault="00347093" w:rsidP="00347093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  <w:lang w:val="en-GB"/>
              </w:rPr>
            </w:pPr>
          </w:p>
        </w:tc>
      </w:tr>
      <w:tr w:rsidR="00347093" w:rsidRPr="00347093" w14:paraId="0434F9E0" w14:textId="77777777" w:rsidTr="006E6707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2B3902A" w14:textId="77777777" w:rsidR="00347093" w:rsidRPr="006A2E2C" w:rsidRDefault="00347093" w:rsidP="00347093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DAE4152" w14:textId="77777777" w:rsidR="00347093" w:rsidRPr="006A2E2C" w:rsidRDefault="00347093" w:rsidP="00347093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10CCB1E" w14:textId="77777777" w:rsidR="00347093" w:rsidRPr="006A2E2C" w:rsidRDefault="00347093" w:rsidP="00347093">
            <w:pPr>
              <w:jc w:val="center"/>
              <w:rPr>
                <w:rFonts w:cstheme="minorHAns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2D9370F" w14:textId="77777777" w:rsidR="00347093" w:rsidRPr="006A2E2C" w:rsidRDefault="00347093" w:rsidP="00347093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A2E2C">
              <w:rPr>
                <w:rFonts w:cstheme="minorHAnsi"/>
                <w:sz w:val="20"/>
                <w:szCs w:val="20"/>
                <w:lang w:val="en-GB"/>
              </w:rPr>
              <w:t>13:15-16:00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2220947" w14:textId="77777777" w:rsidR="00347093" w:rsidRPr="006A2E2C" w:rsidRDefault="00347093" w:rsidP="00347093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A2E2C">
              <w:rPr>
                <w:rFonts w:cstheme="minorHAnsi"/>
                <w:sz w:val="20"/>
                <w:szCs w:val="20"/>
                <w:lang w:val="en-GB"/>
              </w:rPr>
              <w:t>Zoom</w:t>
            </w:r>
            <w:r w:rsidR="006A2E2C" w:rsidRPr="006A2E2C">
              <w:rPr>
                <w:rFonts w:cstheme="minorHAnsi"/>
                <w:sz w:val="20"/>
                <w:szCs w:val="20"/>
                <w:lang w:val="en-GB"/>
              </w:rPr>
              <w:t>-break-out rooms</w:t>
            </w:r>
          </w:p>
        </w:tc>
        <w:tc>
          <w:tcPr>
            <w:tcW w:w="6379" w:type="dxa"/>
            <w:shd w:val="clear" w:color="auto" w:fill="DEEAF6" w:themeFill="accent1" w:themeFillTint="33"/>
          </w:tcPr>
          <w:p w14:paraId="0ECA9F92" w14:textId="77777777" w:rsidR="00347093" w:rsidRPr="006A2E2C" w:rsidRDefault="00347093" w:rsidP="00347093">
            <w:pPr>
              <w:rPr>
                <w:rFonts w:cstheme="minorHAnsi"/>
                <w:b/>
                <w:i/>
                <w:color w:val="FF0000"/>
                <w:sz w:val="20"/>
                <w:szCs w:val="20"/>
                <w:lang w:val="en-GB"/>
              </w:rPr>
            </w:pPr>
            <w:r w:rsidRPr="006A2E2C">
              <w:rPr>
                <w:rFonts w:cstheme="minorHAnsi"/>
                <w:b/>
                <w:i/>
                <w:color w:val="FF0000"/>
                <w:sz w:val="20"/>
                <w:szCs w:val="20"/>
                <w:lang w:val="en-GB"/>
              </w:rPr>
              <w:t>Work with group assignment 1 + reading MCT 1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0E584F0D" w14:textId="77777777" w:rsidR="00347093" w:rsidRPr="006A2E2C" w:rsidRDefault="00347093" w:rsidP="00347093">
            <w:pPr>
              <w:rPr>
                <w:rFonts w:cstheme="minorHAnsi"/>
                <w:sz w:val="20"/>
                <w:szCs w:val="20"/>
                <w:lang w:val="en-GB" w:eastAsia="sv-SE"/>
              </w:rPr>
            </w:pPr>
            <w:r w:rsidRPr="006A2E2C">
              <w:rPr>
                <w:rFonts w:cstheme="minorHAnsi"/>
                <w:sz w:val="20"/>
                <w:szCs w:val="20"/>
                <w:lang w:val="en-GB" w:eastAsia="sv-SE"/>
              </w:rPr>
              <w:t>Nilla Nilsdotter-Linde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CDD633D" w14:textId="77777777" w:rsidR="00347093" w:rsidRPr="00BE6052" w:rsidRDefault="006A2E2C" w:rsidP="00347093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  <w:lang w:val="en-GB"/>
              </w:rPr>
            </w:pPr>
            <w:r w:rsidRPr="006A2E2C">
              <w:rPr>
                <w:rFonts w:cstheme="minorHAnsi"/>
                <w:b/>
                <w:sz w:val="20"/>
                <w:szCs w:val="20"/>
                <w:lang w:val="en-GB"/>
              </w:rPr>
              <w:t>O</w:t>
            </w:r>
          </w:p>
        </w:tc>
      </w:tr>
      <w:tr w:rsidR="00347093" w:rsidRPr="00347093" w14:paraId="072ACCC5" w14:textId="77777777" w:rsidTr="006E6707">
        <w:trPr>
          <w:jc w:val="center"/>
        </w:trPr>
        <w:tc>
          <w:tcPr>
            <w:tcW w:w="15021" w:type="dxa"/>
            <w:gridSpan w:val="8"/>
            <w:tcBorders>
              <w:bottom w:val="single" w:sz="4" w:space="0" w:color="auto"/>
            </w:tcBorders>
            <w:shd w:val="pct10" w:color="auto" w:fill="auto"/>
          </w:tcPr>
          <w:p w14:paraId="7F62AA43" w14:textId="77777777" w:rsidR="00347093" w:rsidRPr="006A2E2C" w:rsidRDefault="00347093" w:rsidP="00347093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347093" w:rsidRPr="00754B30" w14:paraId="58FCED91" w14:textId="77777777" w:rsidTr="006E6707">
        <w:trPr>
          <w:jc w:val="center"/>
        </w:trPr>
        <w:tc>
          <w:tcPr>
            <w:tcW w:w="846" w:type="dxa"/>
            <w:shd w:val="clear" w:color="auto" w:fill="DEEAF6" w:themeFill="accent1" w:themeFillTint="33"/>
          </w:tcPr>
          <w:p w14:paraId="0FFE61EF" w14:textId="77777777" w:rsidR="00347093" w:rsidRPr="006A2E2C" w:rsidRDefault="00347093" w:rsidP="00347093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A2E2C">
              <w:rPr>
                <w:rFonts w:cstheme="minorHAnsi"/>
                <w:sz w:val="20"/>
                <w:szCs w:val="20"/>
                <w:lang w:val="en-GB"/>
              </w:rPr>
              <w:t>March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2CFFC26D" w14:textId="77777777" w:rsidR="00347093" w:rsidRPr="006A2E2C" w:rsidRDefault="00347093" w:rsidP="00347093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A2E2C">
              <w:rPr>
                <w:rFonts w:cstheme="minorHAnsi"/>
                <w:sz w:val="20"/>
                <w:szCs w:val="20"/>
                <w:lang w:val="en-GB"/>
              </w:rPr>
              <w:t>29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14:paraId="6AD296B4" w14:textId="77777777" w:rsidR="00347093" w:rsidRPr="006A2E2C" w:rsidRDefault="00347093" w:rsidP="00347093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A2E2C">
              <w:rPr>
                <w:rFonts w:cstheme="minorHAnsi"/>
                <w:sz w:val="20"/>
                <w:szCs w:val="20"/>
                <w:lang w:val="en-GB"/>
              </w:rPr>
              <w:t>Mon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2BEC5FB1" w14:textId="77777777" w:rsidR="00347093" w:rsidRPr="006A2E2C" w:rsidRDefault="00347093" w:rsidP="00347093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A2E2C">
              <w:rPr>
                <w:rFonts w:cstheme="minorHAnsi"/>
                <w:sz w:val="20"/>
                <w:szCs w:val="20"/>
                <w:lang w:val="en-GB"/>
              </w:rPr>
              <w:t>08:15-12:00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261FDD26" w14:textId="77777777" w:rsidR="00347093" w:rsidRPr="006A2E2C" w:rsidRDefault="00347093" w:rsidP="003470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F73B819" w14:textId="77777777" w:rsidR="00347093" w:rsidRPr="006A2E2C" w:rsidRDefault="00347093" w:rsidP="0034709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6A2E2C">
              <w:rPr>
                <w:rFonts w:cstheme="minorHAnsi"/>
                <w:b/>
                <w:sz w:val="20"/>
                <w:szCs w:val="20"/>
                <w:lang w:val="en-GB"/>
              </w:rPr>
              <w:t>Work with group assignment 1 + reading MCT 1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056A60E4" w14:textId="77777777" w:rsidR="00347093" w:rsidRPr="006A2E2C" w:rsidRDefault="00347093" w:rsidP="0034709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A2E2C">
              <w:rPr>
                <w:rFonts w:cstheme="minorHAnsi"/>
                <w:color w:val="000000" w:themeColor="text1"/>
                <w:sz w:val="20"/>
                <w:szCs w:val="20"/>
                <w:lang w:val="en-GB" w:eastAsia="sv-SE"/>
              </w:rPr>
              <w:t>Nilla Nilsdotter-Linde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14:paraId="5D13BB15" w14:textId="77777777" w:rsidR="00347093" w:rsidRPr="00BE6052" w:rsidRDefault="006A2E2C" w:rsidP="00347093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O</w:t>
            </w:r>
          </w:p>
        </w:tc>
      </w:tr>
      <w:tr w:rsidR="00347093" w:rsidRPr="00754B30" w14:paraId="6D252FB7" w14:textId="77777777" w:rsidTr="006E6707">
        <w:trPr>
          <w:jc w:val="center"/>
        </w:trPr>
        <w:tc>
          <w:tcPr>
            <w:tcW w:w="846" w:type="dxa"/>
            <w:shd w:val="clear" w:color="auto" w:fill="DEEAF6" w:themeFill="accent1" w:themeFillTint="33"/>
          </w:tcPr>
          <w:p w14:paraId="7A32C4D0" w14:textId="77777777" w:rsidR="00347093" w:rsidRPr="006A2E2C" w:rsidRDefault="00347093" w:rsidP="00347093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14:paraId="08B56A69" w14:textId="77777777" w:rsidR="00347093" w:rsidRPr="006A2E2C" w:rsidRDefault="00347093" w:rsidP="00347093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DEEAF6" w:themeFill="accent1" w:themeFillTint="33"/>
          </w:tcPr>
          <w:p w14:paraId="32BFE196" w14:textId="77777777" w:rsidR="00347093" w:rsidRPr="006A2E2C" w:rsidRDefault="00347093" w:rsidP="00347093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063E0E1D" w14:textId="6AE2FC66" w:rsidR="00347093" w:rsidRPr="006A2E2C" w:rsidRDefault="00347093" w:rsidP="00DD79B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A2E2C">
              <w:rPr>
                <w:rFonts w:cstheme="minorHAnsi"/>
                <w:sz w:val="20"/>
                <w:szCs w:val="20"/>
                <w:lang w:val="en-GB"/>
              </w:rPr>
              <w:t>13:15-1</w:t>
            </w:r>
            <w:r w:rsidR="00DD79B4">
              <w:rPr>
                <w:rFonts w:cstheme="minorHAnsi"/>
                <w:sz w:val="20"/>
                <w:szCs w:val="20"/>
                <w:lang w:val="en-GB"/>
              </w:rPr>
              <w:t>5</w:t>
            </w:r>
            <w:r w:rsidRPr="006A2E2C">
              <w:rPr>
                <w:rFonts w:cstheme="minorHAnsi"/>
                <w:sz w:val="20"/>
                <w:szCs w:val="20"/>
                <w:lang w:val="en-GB"/>
              </w:rPr>
              <w:t>:00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15B0211D" w14:textId="77777777" w:rsidR="00347093" w:rsidRPr="006A2E2C" w:rsidRDefault="00347093" w:rsidP="00347093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  <w:shd w:val="clear" w:color="auto" w:fill="DEEAF6" w:themeFill="accent1" w:themeFillTint="33"/>
          </w:tcPr>
          <w:p w14:paraId="20F32051" w14:textId="77777777" w:rsidR="00347093" w:rsidRPr="006A2E2C" w:rsidRDefault="00347093" w:rsidP="0034709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6A2E2C">
              <w:rPr>
                <w:rFonts w:cstheme="minorHAnsi"/>
                <w:b/>
                <w:sz w:val="20"/>
                <w:szCs w:val="20"/>
                <w:lang w:val="en-US"/>
              </w:rPr>
              <w:t>Lecture</w:t>
            </w:r>
            <w:r w:rsidRPr="006A2E2C">
              <w:rPr>
                <w:rFonts w:cstheme="minorHAnsi"/>
                <w:sz w:val="20"/>
                <w:szCs w:val="20"/>
                <w:lang w:val="en-US"/>
              </w:rPr>
              <w:t xml:space="preserve"> and exercise: Ley </w:t>
            </w:r>
            <w:proofErr w:type="spellStart"/>
            <w:r w:rsidRPr="006A2E2C">
              <w:rPr>
                <w:rFonts w:cstheme="minorHAnsi"/>
                <w:sz w:val="20"/>
                <w:szCs w:val="20"/>
                <w:lang w:val="en-US"/>
              </w:rPr>
              <w:t>fertilisation</w:t>
            </w:r>
            <w:proofErr w:type="spellEnd"/>
          </w:p>
        </w:tc>
        <w:tc>
          <w:tcPr>
            <w:tcW w:w="3402" w:type="dxa"/>
            <w:shd w:val="clear" w:color="auto" w:fill="DEEAF6" w:themeFill="accent1" w:themeFillTint="33"/>
          </w:tcPr>
          <w:p w14:paraId="2A2B818B" w14:textId="77777777" w:rsidR="00347093" w:rsidRPr="006A2E2C" w:rsidRDefault="00347093" w:rsidP="00347093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A2E2C">
              <w:rPr>
                <w:rFonts w:cstheme="minorHAnsi"/>
                <w:sz w:val="20"/>
                <w:szCs w:val="20"/>
              </w:rPr>
              <w:t xml:space="preserve">Pernilla </w:t>
            </w:r>
            <w:proofErr w:type="spellStart"/>
            <w:r w:rsidRPr="006A2E2C">
              <w:rPr>
                <w:rFonts w:cstheme="minorHAnsi"/>
                <w:sz w:val="20"/>
                <w:szCs w:val="20"/>
              </w:rPr>
              <w:t>Kvarmo</w:t>
            </w:r>
            <w:proofErr w:type="spellEnd"/>
          </w:p>
        </w:tc>
        <w:tc>
          <w:tcPr>
            <w:tcW w:w="425" w:type="dxa"/>
            <w:shd w:val="clear" w:color="auto" w:fill="DEEAF6" w:themeFill="accent1" w:themeFillTint="33"/>
          </w:tcPr>
          <w:p w14:paraId="62157B39" w14:textId="77777777" w:rsidR="00347093" w:rsidRPr="00754B30" w:rsidRDefault="00347093" w:rsidP="00347093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347093" w:rsidRPr="00754B30" w14:paraId="706F63DF" w14:textId="77777777" w:rsidTr="006E6707">
        <w:trPr>
          <w:jc w:val="center"/>
        </w:trPr>
        <w:tc>
          <w:tcPr>
            <w:tcW w:w="846" w:type="dxa"/>
            <w:shd w:val="clear" w:color="auto" w:fill="DEEAF6" w:themeFill="accent1" w:themeFillTint="33"/>
          </w:tcPr>
          <w:p w14:paraId="46A482E8" w14:textId="77777777" w:rsidR="00347093" w:rsidRPr="006A2E2C" w:rsidRDefault="00347093" w:rsidP="00347093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A2E2C">
              <w:rPr>
                <w:rFonts w:cstheme="minorHAnsi"/>
                <w:sz w:val="20"/>
                <w:szCs w:val="20"/>
                <w:lang w:val="en-GB"/>
              </w:rPr>
              <w:t>March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303EC8D6" w14:textId="77777777" w:rsidR="00347093" w:rsidRPr="006A2E2C" w:rsidRDefault="00347093" w:rsidP="00347093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A2E2C">
              <w:rPr>
                <w:rFonts w:cstheme="minorHAnsi"/>
                <w:sz w:val="20"/>
                <w:szCs w:val="20"/>
                <w:lang w:val="en-GB"/>
              </w:rPr>
              <w:t>30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14:paraId="73AB8950" w14:textId="77777777" w:rsidR="00347093" w:rsidRPr="006A2E2C" w:rsidRDefault="00347093" w:rsidP="00347093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A2E2C">
              <w:rPr>
                <w:rFonts w:cstheme="minorHAnsi"/>
                <w:sz w:val="20"/>
                <w:szCs w:val="20"/>
                <w:lang w:val="en-GB"/>
              </w:rPr>
              <w:t>Tue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16BFBE85" w14:textId="77777777" w:rsidR="00347093" w:rsidRPr="006A2E2C" w:rsidRDefault="00347093" w:rsidP="00347093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A2E2C">
              <w:rPr>
                <w:rFonts w:cstheme="minorHAnsi"/>
                <w:sz w:val="20"/>
                <w:szCs w:val="20"/>
                <w:lang w:val="en-GB"/>
              </w:rPr>
              <w:t>09:15.10:00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4FCC2EA" w14:textId="77777777" w:rsidR="00347093" w:rsidRPr="006A2E2C" w:rsidRDefault="00347093" w:rsidP="00347093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A2E2C">
              <w:rPr>
                <w:rFonts w:cstheme="minorHAnsi"/>
                <w:sz w:val="20"/>
                <w:szCs w:val="20"/>
                <w:lang w:val="en-GB"/>
              </w:rPr>
              <w:t>Zoom</w:t>
            </w:r>
          </w:p>
        </w:tc>
        <w:tc>
          <w:tcPr>
            <w:tcW w:w="6379" w:type="dxa"/>
            <w:shd w:val="clear" w:color="auto" w:fill="DEEAF6" w:themeFill="accent1" w:themeFillTint="33"/>
          </w:tcPr>
          <w:p w14:paraId="7FCE7999" w14:textId="77777777" w:rsidR="00347093" w:rsidRPr="006A2E2C" w:rsidRDefault="00347093" w:rsidP="00347093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A2E2C">
              <w:rPr>
                <w:rFonts w:cstheme="minorHAnsi"/>
                <w:b/>
                <w:sz w:val="20"/>
                <w:szCs w:val="20"/>
                <w:lang w:val="en-GB"/>
              </w:rPr>
              <w:t>Lecture:</w:t>
            </w:r>
            <w:r w:rsidRPr="006A2E2C">
              <w:rPr>
                <w:rFonts w:cstheme="minorHAnsi"/>
                <w:sz w:val="20"/>
                <w:szCs w:val="20"/>
                <w:lang w:val="en-GB"/>
              </w:rPr>
              <w:t xml:space="preserve"> Nutrient balances on livestock farms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2F1BE6AF" w14:textId="77777777" w:rsidR="00347093" w:rsidRPr="006A2E2C" w:rsidRDefault="00347093" w:rsidP="00347093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A2E2C">
              <w:rPr>
                <w:rFonts w:cstheme="minorHAnsi"/>
                <w:sz w:val="20"/>
                <w:szCs w:val="20"/>
                <w:lang w:val="en-GB"/>
              </w:rPr>
              <w:t xml:space="preserve">Eva Salomon 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14:paraId="5C6D840A" w14:textId="77777777" w:rsidR="00347093" w:rsidRPr="00754B30" w:rsidRDefault="00347093" w:rsidP="00347093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347093" w:rsidRPr="00754B30" w14:paraId="32463FFC" w14:textId="77777777" w:rsidTr="006E6707">
        <w:trPr>
          <w:jc w:val="center"/>
        </w:trPr>
        <w:tc>
          <w:tcPr>
            <w:tcW w:w="846" w:type="dxa"/>
            <w:shd w:val="clear" w:color="auto" w:fill="DEEAF6" w:themeFill="accent1" w:themeFillTint="33"/>
          </w:tcPr>
          <w:p w14:paraId="7C5765F5" w14:textId="77777777" w:rsidR="00347093" w:rsidRPr="006A2E2C" w:rsidRDefault="00347093" w:rsidP="00347093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14:paraId="3FEF6343" w14:textId="77777777" w:rsidR="00347093" w:rsidRPr="006A2E2C" w:rsidRDefault="00347093" w:rsidP="00347093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DEEAF6" w:themeFill="accent1" w:themeFillTint="33"/>
          </w:tcPr>
          <w:p w14:paraId="5DBFD389" w14:textId="77777777" w:rsidR="00347093" w:rsidRPr="006A2E2C" w:rsidRDefault="00347093" w:rsidP="00347093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23231293" w14:textId="77777777" w:rsidR="00347093" w:rsidRPr="006A2E2C" w:rsidRDefault="00347093" w:rsidP="00347093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A2E2C">
              <w:rPr>
                <w:rFonts w:cstheme="minorHAnsi"/>
                <w:sz w:val="20"/>
                <w:szCs w:val="20"/>
                <w:lang w:val="en-GB"/>
              </w:rPr>
              <w:t>10:15-12:00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38C6925" w14:textId="77777777" w:rsidR="00347093" w:rsidRPr="006A2E2C" w:rsidRDefault="00347093" w:rsidP="00347093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A2E2C">
              <w:rPr>
                <w:rFonts w:cstheme="minorHAnsi"/>
                <w:sz w:val="20"/>
                <w:szCs w:val="20"/>
                <w:lang w:val="en-GB"/>
              </w:rPr>
              <w:t>Zoom</w:t>
            </w:r>
          </w:p>
        </w:tc>
        <w:tc>
          <w:tcPr>
            <w:tcW w:w="6379" w:type="dxa"/>
            <w:shd w:val="clear" w:color="auto" w:fill="DEEAF6" w:themeFill="accent1" w:themeFillTint="33"/>
          </w:tcPr>
          <w:p w14:paraId="0CAA7ED2" w14:textId="77777777" w:rsidR="00347093" w:rsidRPr="006A2E2C" w:rsidRDefault="00347093" w:rsidP="00347093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A2E2C">
              <w:rPr>
                <w:rFonts w:cstheme="minorHAnsi"/>
                <w:b/>
                <w:sz w:val="20"/>
                <w:szCs w:val="20"/>
                <w:lang w:val="en-GB"/>
              </w:rPr>
              <w:t>Lecture:</w:t>
            </w:r>
            <w:r w:rsidRPr="006A2E2C">
              <w:rPr>
                <w:rFonts w:cstheme="minorHAnsi"/>
                <w:sz w:val="20"/>
                <w:szCs w:val="20"/>
                <w:lang w:val="en-GB"/>
              </w:rPr>
              <w:t xml:space="preserve"> Organic manure 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03CFF19E" w14:textId="77777777" w:rsidR="00347093" w:rsidRPr="006A2E2C" w:rsidRDefault="00347093" w:rsidP="00347093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A2E2C">
              <w:rPr>
                <w:rFonts w:cstheme="minorHAnsi"/>
                <w:sz w:val="20"/>
                <w:szCs w:val="20"/>
                <w:lang w:val="en-GB"/>
              </w:rPr>
              <w:t xml:space="preserve">Eva Salomon 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14:paraId="5B74FE22" w14:textId="77777777" w:rsidR="00347093" w:rsidRPr="00754B30" w:rsidRDefault="00347093" w:rsidP="00347093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347093" w:rsidRPr="00EC60EE" w14:paraId="74EAEE0B" w14:textId="77777777" w:rsidTr="006E6707">
        <w:trPr>
          <w:jc w:val="center"/>
        </w:trPr>
        <w:tc>
          <w:tcPr>
            <w:tcW w:w="846" w:type="dxa"/>
            <w:shd w:val="clear" w:color="auto" w:fill="DEEAF6" w:themeFill="accent1" w:themeFillTint="33"/>
          </w:tcPr>
          <w:p w14:paraId="4C117406" w14:textId="77777777" w:rsidR="00347093" w:rsidRPr="006A2E2C" w:rsidRDefault="00347093" w:rsidP="00347093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14:paraId="549CDCF9" w14:textId="77777777" w:rsidR="00347093" w:rsidRPr="006A2E2C" w:rsidRDefault="00347093" w:rsidP="00347093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DEEAF6" w:themeFill="accent1" w:themeFillTint="33"/>
          </w:tcPr>
          <w:p w14:paraId="20D631A6" w14:textId="77777777" w:rsidR="00347093" w:rsidRPr="006A2E2C" w:rsidRDefault="00347093" w:rsidP="00347093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543B6414" w14:textId="77777777" w:rsidR="00347093" w:rsidRPr="006A2E2C" w:rsidRDefault="00347093" w:rsidP="00347093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A2E2C">
              <w:rPr>
                <w:rFonts w:cstheme="minorHAnsi"/>
                <w:sz w:val="20"/>
                <w:szCs w:val="20"/>
                <w:lang w:val="en-GB"/>
              </w:rPr>
              <w:t>13:15-17:00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057B24A4" w14:textId="77777777" w:rsidR="00347093" w:rsidRPr="006A2E2C" w:rsidRDefault="00347093" w:rsidP="00347093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  <w:shd w:val="clear" w:color="auto" w:fill="DEEAF6" w:themeFill="accent1" w:themeFillTint="33"/>
          </w:tcPr>
          <w:p w14:paraId="60396518" w14:textId="77777777" w:rsidR="00347093" w:rsidRPr="006A2E2C" w:rsidRDefault="00347093" w:rsidP="0034709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6A2E2C">
              <w:rPr>
                <w:rFonts w:cstheme="minorHAnsi"/>
                <w:b/>
                <w:sz w:val="20"/>
                <w:szCs w:val="20"/>
                <w:lang w:val="en-GB"/>
              </w:rPr>
              <w:t>Work with group assignment 1 + reading MCT 1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14E8286E" w14:textId="77777777" w:rsidR="00347093" w:rsidRPr="006A2E2C" w:rsidRDefault="00347093" w:rsidP="00347093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shd w:val="clear" w:color="auto" w:fill="DEEAF6" w:themeFill="accent1" w:themeFillTint="33"/>
          </w:tcPr>
          <w:p w14:paraId="2963CE37" w14:textId="77777777" w:rsidR="00347093" w:rsidRPr="00754B30" w:rsidRDefault="00347093" w:rsidP="00347093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347093" w:rsidRPr="00754B30" w14:paraId="4E9346EC" w14:textId="77777777" w:rsidTr="006E6707">
        <w:trPr>
          <w:jc w:val="center"/>
        </w:trPr>
        <w:tc>
          <w:tcPr>
            <w:tcW w:w="846" w:type="dxa"/>
            <w:shd w:val="clear" w:color="auto" w:fill="DEEAF6" w:themeFill="accent1" w:themeFillTint="33"/>
          </w:tcPr>
          <w:p w14:paraId="73BB0292" w14:textId="77777777" w:rsidR="00347093" w:rsidRPr="006A2E2C" w:rsidRDefault="00347093" w:rsidP="00347093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A2E2C">
              <w:rPr>
                <w:rFonts w:cstheme="minorHAnsi"/>
                <w:sz w:val="20"/>
                <w:szCs w:val="20"/>
                <w:lang w:val="en-GB"/>
              </w:rPr>
              <w:t>March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685E8E80" w14:textId="77777777" w:rsidR="00347093" w:rsidRPr="006A2E2C" w:rsidRDefault="00347093" w:rsidP="00347093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A2E2C">
              <w:rPr>
                <w:rFonts w:cstheme="minorHAnsi"/>
                <w:sz w:val="20"/>
                <w:szCs w:val="20"/>
                <w:lang w:val="en-GB"/>
              </w:rPr>
              <w:t>31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14:paraId="0E8DC142" w14:textId="77777777" w:rsidR="00347093" w:rsidRPr="006A2E2C" w:rsidRDefault="00347093" w:rsidP="00347093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A2E2C">
              <w:rPr>
                <w:rFonts w:cstheme="minorHAnsi"/>
                <w:sz w:val="20"/>
                <w:szCs w:val="20"/>
                <w:lang w:val="en-GB"/>
              </w:rPr>
              <w:t>Wed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6F3BC502" w14:textId="77777777" w:rsidR="00347093" w:rsidRPr="006A2E2C" w:rsidRDefault="00347093" w:rsidP="00347093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A2E2C">
              <w:rPr>
                <w:rFonts w:cstheme="minorHAnsi"/>
                <w:sz w:val="20"/>
                <w:szCs w:val="20"/>
                <w:lang w:val="en-GB"/>
              </w:rPr>
              <w:t>08:15-10:00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6301DB3B" w14:textId="20F9CD3E" w:rsidR="00347093" w:rsidRPr="006A2E2C" w:rsidRDefault="00347093" w:rsidP="00347093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A2E2C">
              <w:rPr>
                <w:rFonts w:cstheme="minorHAnsi"/>
                <w:sz w:val="20"/>
                <w:szCs w:val="20"/>
              </w:rPr>
              <w:t>Zoom</w:t>
            </w:r>
          </w:p>
        </w:tc>
        <w:tc>
          <w:tcPr>
            <w:tcW w:w="6379" w:type="dxa"/>
            <w:shd w:val="clear" w:color="auto" w:fill="DEEAF6" w:themeFill="accent1" w:themeFillTint="33"/>
          </w:tcPr>
          <w:p w14:paraId="594449DD" w14:textId="77777777" w:rsidR="00347093" w:rsidRPr="006A2E2C" w:rsidRDefault="00347093" w:rsidP="0034709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6A2E2C">
              <w:rPr>
                <w:rFonts w:cstheme="minorHAnsi"/>
                <w:b/>
                <w:sz w:val="20"/>
                <w:szCs w:val="20"/>
                <w:lang w:val="en-GB"/>
              </w:rPr>
              <w:t>Lecture:</w:t>
            </w:r>
            <w:r w:rsidRPr="006A2E2C">
              <w:rPr>
                <w:rFonts w:cstheme="minorHAnsi"/>
                <w:sz w:val="20"/>
                <w:szCs w:val="20"/>
                <w:lang w:val="en-GB"/>
              </w:rPr>
              <w:t xml:space="preserve"> Maize as a forage crop, Swedish experiences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2BD27E8D" w14:textId="77777777" w:rsidR="00347093" w:rsidRPr="006A2E2C" w:rsidRDefault="00347093" w:rsidP="00347093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A2E2C">
              <w:rPr>
                <w:rFonts w:cstheme="minorHAnsi"/>
                <w:sz w:val="20"/>
                <w:szCs w:val="20"/>
                <w:lang w:val="en-GB"/>
              </w:rPr>
              <w:t xml:space="preserve">Magnus </w:t>
            </w:r>
            <w:proofErr w:type="spellStart"/>
            <w:r w:rsidRPr="006A2E2C">
              <w:rPr>
                <w:rFonts w:cstheme="minorHAnsi"/>
                <w:sz w:val="20"/>
                <w:szCs w:val="20"/>
                <w:lang w:val="en-GB"/>
              </w:rPr>
              <w:t>Halling</w:t>
            </w:r>
            <w:proofErr w:type="spellEnd"/>
          </w:p>
        </w:tc>
        <w:tc>
          <w:tcPr>
            <w:tcW w:w="425" w:type="dxa"/>
            <w:shd w:val="clear" w:color="auto" w:fill="DEEAF6" w:themeFill="accent1" w:themeFillTint="33"/>
          </w:tcPr>
          <w:p w14:paraId="454DA3D7" w14:textId="77777777" w:rsidR="00347093" w:rsidRPr="00754B30" w:rsidRDefault="00347093" w:rsidP="00347093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347093" w:rsidRPr="00EC60EE" w14:paraId="43B24E48" w14:textId="77777777" w:rsidTr="006E6707">
        <w:trPr>
          <w:jc w:val="center"/>
        </w:trPr>
        <w:tc>
          <w:tcPr>
            <w:tcW w:w="846" w:type="dxa"/>
            <w:shd w:val="clear" w:color="auto" w:fill="DEEAF6" w:themeFill="accent1" w:themeFillTint="33"/>
          </w:tcPr>
          <w:p w14:paraId="0314A115" w14:textId="77777777" w:rsidR="00347093" w:rsidRPr="006A2E2C" w:rsidRDefault="00347093" w:rsidP="00347093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14:paraId="497451D5" w14:textId="77777777" w:rsidR="00347093" w:rsidRPr="006A2E2C" w:rsidRDefault="00347093" w:rsidP="00347093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DEEAF6" w:themeFill="accent1" w:themeFillTint="33"/>
          </w:tcPr>
          <w:p w14:paraId="0E7442DC" w14:textId="77777777" w:rsidR="00347093" w:rsidRPr="006A2E2C" w:rsidRDefault="00347093" w:rsidP="00347093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1D359A50" w14:textId="77777777" w:rsidR="00347093" w:rsidRPr="006A2E2C" w:rsidRDefault="00347093" w:rsidP="00347093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A2E2C">
              <w:rPr>
                <w:rFonts w:cstheme="minorHAnsi"/>
                <w:sz w:val="20"/>
                <w:szCs w:val="20"/>
                <w:lang w:val="en-GB"/>
              </w:rPr>
              <w:t>10:15-12:00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2C6D9EDE" w14:textId="77777777" w:rsidR="00347093" w:rsidRPr="006A2E2C" w:rsidRDefault="00347093" w:rsidP="003470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DEEAF6" w:themeFill="accent1" w:themeFillTint="33"/>
          </w:tcPr>
          <w:p w14:paraId="04748025" w14:textId="77777777" w:rsidR="00347093" w:rsidRPr="006A2E2C" w:rsidRDefault="00347093" w:rsidP="0034709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2E2C">
              <w:rPr>
                <w:rFonts w:cstheme="minorHAnsi"/>
                <w:b/>
                <w:sz w:val="20"/>
                <w:szCs w:val="20"/>
                <w:lang w:val="en-GB"/>
              </w:rPr>
              <w:t>Work with group assignment 1 + reading MCT 1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0464C896" w14:textId="77777777" w:rsidR="00347093" w:rsidRPr="00631C15" w:rsidRDefault="00347093" w:rsidP="00347093">
            <w:pPr>
              <w:rPr>
                <w:rFonts w:cstheme="minorHAnsi"/>
                <w:sz w:val="20"/>
                <w:szCs w:val="20"/>
                <w:highlight w:val="lightGray"/>
                <w:lang w:val="en-GB"/>
              </w:rPr>
            </w:pPr>
          </w:p>
        </w:tc>
        <w:tc>
          <w:tcPr>
            <w:tcW w:w="425" w:type="dxa"/>
            <w:shd w:val="clear" w:color="auto" w:fill="DEEAF6" w:themeFill="accent1" w:themeFillTint="33"/>
          </w:tcPr>
          <w:p w14:paraId="296FDE5D" w14:textId="77777777" w:rsidR="00347093" w:rsidRPr="00754B30" w:rsidRDefault="00347093" w:rsidP="00347093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347093" w:rsidRPr="00EC60EE" w14:paraId="0BDF8A7F" w14:textId="77777777" w:rsidTr="006E6707">
        <w:trPr>
          <w:jc w:val="center"/>
        </w:trPr>
        <w:tc>
          <w:tcPr>
            <w:tcW w:w="846" w:type="dxa"/>
            <w:shd w:val="clear" w:color="auto" w:fill="DEEAF6" w:themeFill="accent1" w:themeFillTint="33"/>
          </w:tcPr>
          <w:p w14:paraId="2A71F859" w14:textId="77777777" w:rsidR="00347093" w:rsidRPr="006A2E2C" w:rsidRDefault="00347093" w:rsidP="00347093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14:paraId="71514027" w14:textId="77777777" w:rsidR="00347093" w:rsidRPr="006A2E2C" w:rsidRDefault="00347093" w:rsidP="00347093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DEEAF6" w:themeFill="accent1" w:themeFillTint="33"/>
          </w:tcPr>
          <w:p w14:paraId="5516FF7E" w14:textId="77777777" w:rsidR="00347093" w:rsidRPr="006A2E2C" w:rsidRDefault="00347093" w:rsidP="00347093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6E547131" w14:textId="77777777" w:rsidR="00347093" w:rsidRPr="006A2E2C" w:rsidRDefault="00347093" w:rsidP="00347093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A2E2C">
              <w:rPr>
                <w:rFonts w:cstheme="minorHAnsi"/>
                <w:sz w:val="20"/>
                <w:szCs w:val="20"/>
                <w:lang w:val="en-GB"/>
              </w:rPr>
              <w:t>12:00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38875EA3" w14:textId="77777777" w:rsidR="00347093" w:rsidRPr="006A2E2C" w:rsidRDefault="00347093" w:rsidP="00347093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C46542E" w14:textId="77777777" w:rsidR="00347093" w:rsidRPr="006A2E2C" w:rsidRDefault="00347093" w:rsidP="00347093">
            <w:pPr>
              <w:rPr>
                <w:i/>
                <w:color w:val="FF0000"/>
                <w:sz w:val="20"/>
                <w:szCs w:val="20"/>
                <w:lang w:val="en-US"/>
              </w:rPr>
            </w:pPr>
            <w:r w:rsidRPr="006A2E2C">
              <w:rPr>
                <w:b/>
                <w:i/>
                <w:color w:val="FF0000"/>
                <w:sz w:val="20"/>
                <w:szCs w:val="20"/>
                <w:lang w:val="en-US"/>
              </w:rPr>
              <w:t>Group assignment 1</w:t>
            </w:r>
            <w:r w:rsidRPr="006A2E2C">
              <w:rPr>
                <w:i/>
                <w:color w:val="FF0000"/>
                <w:sz w:val="20"/>
                <w:szCs w:val="20"/>
                <w:lang w:val="en-US"/>
              </w:rPr>
              <w:t xml:space="preserve"> – formulating seeding mixture –  </w:t>
            </w:r>
          </w:p>
          <w:p w14:paraId="71182EB1" w14:textId="77777777" w:rsidR="00347093" w:rsidRPr="006A2E2C" w:rsidRDefault="00347093" w:rsidP="0034709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6A2E2C">
              <w:rPr>
                <w:b/>
                <w:i/>
                <w:color w:val="FF0000"/>
                <w:sz w:val="20"/>
                <w:szCs w:val="20"/>
                <w:lang w:val="en-US"/>
              </w:rPr>
              <w:t>deadline for reporting on Canvas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47C42F2A" w14:textId="77777777" w:rsidR="00347093" w:rsidRPr="00631C15" w:rsidRDefault="00347093" w:rsidP="00347093">
            <w:pPr>
              <w:rPr>
                <w:rFonts w:cstheme="minorHAnsi"/>
                <w:sz w:val="20"/>
                <w:szCs w:val="20"/>
                <w:highlight w:val="lightGray"/>
                <w:lang w:val="en-GB"/>
              </w:rPr>
            </w:pPr>
          </w:p>
        </w:tc>
        <w:tc>
          <w:tcPr>
            <w:tcW w:w="425" w:type="dxa"/>
            <w:shd w:val="clear" w:color="auto" w:fill="DEEAF6" w:themeFill="accent1" w:themeFillTint="33"/>
          </w:tcPr>
          <w:p w14:paraId="4C5249A1" w14:textId="77777777" w:rsidR="00347093" w:rsidRPr="00E40162" w:rsidRDefault="00347093" w:rsidP="00347093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347093" w:rsidRPr="00EC60EE" w14:paraId="076A7DCF" w14:textId="77777777" w:rsidTr="00AD08BF">
        <w:trPr>
          <w:jc w:val="center"/>
        </w:trPr>
        <w:tc>
          <w:tcPr>
            <w:tcW w:w="846" w:type="dxa"/>
          </w:tcPr>
          <w:p w14:paraId="19D0D7EC" w14:textId="77777777" w:rsidR="00347093" w:rsidRPr="006A2E2C" w:rsidRDefault="003557AB" w:rsidP="00347093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A2E2C">
              <w:rPr>
                <w:rFonts w:cstheme="minorHAnsi"/>
                <w:sz w:val="20"/>
                <w:szCs w:val="20"/>
                <w:lang w:val="en-GB"/>
              </w:rPr>
              <w:t>April</w:t>
            </w:r>
          </w:p>
        </w:tc>
        <w:tc>
          <w:tcPr>
            <w:tcW w:w="709" w:type="dxa"/>
          </w:tcPr>
          <w:p w14:paraId="7BF82B88" w14:textId="77777777" w:rsidR="00347093" w:rsidRPr="006A2E2C" w:rsidRDefault="003557AB" w:rsidP="00347093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A2E2C">
              <w:rPr>
                <w:rFonts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708" w:type="dxa"/>
          </w:tcPr>
          <w:p w14:paraId="7AAB0673" w14:textId="77777777" w:rsidR="00347093" w:rsidRPr="006A2E2C" w:rsidRDefault="003557AB" w:rsidP="00347093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A2E2C">
              <w:rPr>
                <w:rFonts w:cstheme="minorHAnsi"/>
                <w:sz w:val="20"/>
                <w:szCs w:val="20"/>
                <w:lang w:val="en-GB"/>
              </w:rPr>
              <w:t>Thu</w:t>
            </w:r>
          </w:p>
        </w:tc>
        <w:tc>
          <w:tcPr>
            <w:tcW w:w="1276" w:type="dxa"/>
          </w:tcPr>
          <w:p w14:paraId="0E236856" w14:textId="7A051EC5" w:rsidR="00347093" w:rsidRPr="006A2E2C" w:rsidRDefault="00EC60EE" w:rsidP="00EC60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9:15-10:00</w:t>
            </w:r>
          </w:p>
        </w:tc>
        <w:tc>
          <w:tcPr>
            <w:tcW w:w="1276" w:type="dxa"/>
          </w:tcPr>
          <w:p w14:paraId="7F6656C6" w14:textId="77777777" w:rsidR="00347093" w:rsidRPr="006A2E2C" w:rsidRDefault="00347093" w:rsidP="00347093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141BD83A" w14:textId="18600C31" w:rsidR="00347093" w:rsidRPr="006A2E2C" w:rsidRDefault="00EC60EE" w:rsidP="00347093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Introducing laboratory videos and lab manuals</w:t>
            </w:r>
          </w:p>
        </w:tc>
        <w:tc>
          <w:tcPr>
            <w:tcW w:w="3402" w:type="dxa"/>
            <w:shd w:val="clear" w:color="auto" w:fill="auto"/>
          </w:tcPr>
          <w:p w14:paraId="0B42EAF0" w14:textId="340A6338" w:rsidR="00347093" w:rsidRPr="002A650C" w:rsidRDefault="00EC60EE" w:rsidP="00EC60EE">
            <w:pPr>
              <w:rPr>
                <w:rFonts w:cstheme="minorHAnsi"/>
                <w:sz w:val="20"/>
                <w:szCs w:val="20"/>
                <w:highlight w:val="yellow"/>
                <w:lang w:val="en-GB"/>
              </w:rPr>
            </w:pPr>
            <w:r w:rsidRPr="00294479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T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.</w:t>
            </w:r>
            <w:r w:rsidRPr="00294479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 Eriksson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, A-G. Haglund, H. Gonda</w:t>
            </w:r>
          </w:p>
        </w:tc>
        <w:tc>
          <w:tcPr>
            <w:tcW w:w="425" w:type="dxa"/>
          </w:tcPr>
          <w:p w14:paraId="213B9FB4" w14:textId="0D8D3795" w:rsidR="00347093" w:rsidRPr="00EC60EE" w:rsidRDefault="00EC60EE" w:rsidP="00347093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EC60EE">
              <w:rPr>
                <w:rFonts w:cstheme="minorHAnsi"/>
                <w:b/>
                <w:sz w:val="20"/>
                <w:szCs w:val="20"/>
                <w:lang w:val="en-GB"/>
              </w:rPr>
              <w:t>O</w:t>
            </w:r>
          </w:p>
        </w:tc>
      </w:tr>
      <w:tr w:rsidR="00EC60EE" w:rsidRPr="00EC60EE" w14:paraId="29DE51BB" w14:textId="77777777" w:rsidTr="00AD08BF">
        <w:trPr>
          <w:jc w:val="center"/>
        </w:trPr>
        <w:tc>
          <w:tcPr>
            <w:tcW w:w="846" w:type="dxa"/>
          </w:tcPr>
          <w:p w14:paraId="02BFCA42" w14:textId="77777777" w:rsidR="00EC60EE" w:rsidRPr="006A2E2C" w:rsidRDefault="00EC60EE" w:rsidP="00347093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14:paraId="12BEE573" w14:textId="77777777" w:rsidR="00EC60EE" w:rsidRPr="006A2E2C" w:rsidRDefault="00EC60EE" w:rsidP="00347093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14:paraId="40752B58" w14:textId="77777777" w:rsidR="00EC60EE" w:rsidRPr="006A2E2C" w:rsidRDefault="00EC60EE" w:rsidP="00347093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6A0CB325" w14:textId="198876E7" w:rsidR="00EC60EE" w:rsidRDefault="00EC60EE" w:rsidP="00347093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10:00-12:00</w:t>
            </w:r>
          </w:p>
        </w:tc>
        <w:tc>
          <w:tcPr>
            <w:tcW w:w="1276" w:type="dxa"/>
          </w:tcPr>
          <w:p w14:paraId="04418D07" w14:textId="77777777" w:rsidR="00EC60EE" w:rsidRPr="006A2E2C" w:rsidRDefault="00EC60EE" w:rsidP="00347093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61CBFF50" w14:textId="331F1E67" w:rsidR="00EC60EE" w:rsidRDefault="00EC60EE" w:rsidP="00347093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Individual study</w:t>
            </w:r>
          </w:p>
        </w:tc>
        <w:tc>
          <w:tcPr>
            <w:tcW w:w="3402" w:type="dxa"/>
            <w:shd w:val="clear" w:color="auto" w:fill="auto"/>
          </w:tcPr>
          <w:p w14:paraId="6A0E7B9F" w14:textId="77777777" w:rsidR="00EC60EE" w:rsidRPr="00294479" w:rsidRDefault="00EC60EE" w:rsidP="00EC60EE">
            <w:pP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</w:tcPr>
          <w:p w14:paraId="48A9819D" w14:textId="77777777" w:rsidR="00EC60EE" w:rsidRPr="00EC60EE" w:rsidRDefault="00EC60EE" w:rsidP="00347093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</w:tr>
      <w:tr w:rsidR="00347093" w:rsidRPr="004D11CF" w14:paraId="303F5480" w14:textId="77777777" w:rsidTr="00F60018">
        <w:trPr>
          <w:jc w:val="center"/>
        </w:trPr>
        <w:tc>
          <w:tcPr>
            <w:tcW w:w="846" w:type="dxa"/>
          </w:tcPr>
          <w:p w14:paraId="1B691145" w14:textId="77777777" w:rsidR="00347093" w:rsidRPr="006A2E2C" w:rsidRDefault="003557AB" w:rsidP="00347093">
            <w:pPr>
              <w:rPr>
                <w:rFonts w:cstheme="minorHAnsi"/>
                <w:b/>
                <w:color w:val="FF0000"/>
                <w:sz w:val="20"/>
                <w:szCs w:val="20"/>
                <w:lang w:val="en-GB"/>
              </w:rPr>
            </w:pPr>
            <w:r w:rsidRPr="006A2E2C">
              <w:rPr>
                <w:rFonts w:cstheme="minorHAnsi"/>
                <w:b/>
                <w:color w:val="FF0000"/>
                <w:sz w:val="20"/>
                <w:szCs w:val="20"/>
                <w:lang w:val="en-GB"/>
              </w:rPr>
              <w:t>April</w:t>
            </w:r>
          </w:p>
        </w:tc>
        <w:tc>
          <w:tcPr>
            <w:tcW w:w="709" w:type="dxa"/>
          </w:tcPr>
          <w:p w14:paraId="28C837D8" w14:textId="77777777" w:rsidR="00347093" w:rsidRPr="006A2E2C" w:rsidRDefault="003557AB" w:rsidP="00347093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n-GB"/>
              </w:rPr>
            </w:pPr>
            <w:r w:rsidRPr="006A2E2C">
              <w:rPr>
                <w:rFonts w:cstheme="minorHAnsi"/>
                <w:b/>
                <w:color w:val="FF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708" w:type="dxa"/>
          </w:tcPr>
          <w:p w14:paraId="241320A7" w14:textId="77777777" w:rsidR="00347093" w:rsidRPr="006A2E2C" w:rsidRDefault="003557AB" w:rsidP="00347093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n-GB"/>
              </w:rPr>
            </w:pPr>
            <w:r w:rsidRPr="006A2E2C">
              <w:rPr>
                <w:rFonts w:cstheme="minorHAnsi"/>
                <w:b/>
                <w:color w:val="FF0000"/>
                <w:sz w:val="20"/>
                <w:szCs w:val="20"/>
                <w:lang w:val="en-GB"/>
              </w:rPr>
              <w:t>Fri</w:t>
            </w:r>
          </w:p>
        </w:tc>
        <w:tc>
          <w:tcPr>
            <w:tcW w:w="1276" w:type="dxa"/>
          </w:tcPr>
          <w:p w14:paraId="0CD86F94" w14:textId="77777777" w:rsidR="00347093" w:rsidRPr="006A2E2C" w:rsidRDefault="00347093" w:rsidP="00347093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663D2A20" w14:textId="77777777" w:rsidR="00347093" w:rsidRPr="006A2E2C" w:rsidRDefault="00347093" w:rsidP="00347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14:paraId="5385F1A7" w14:textId="77777777" w:rsidR="00347093" w:rsidRPr="006A2E2C" w:rsidRDefault="003557AB" w:rsidP="0034709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6A2E2C">
              <w:rPr>
                <w:rFonts w:cstheme="minorHAnsi"/>
                <w:b/>
                <w:color w:val="FF0000"/>
                <w:sz w:val="20"/>
                <w:szCs w:val="20"/>
                <w:lang w:val="en-GB"/>
              </w:rPr>
              <w:t xml:space="preserve">Red </w:t>
            </w:r>
            <w:r w:rsidR="0023384B" w:rsidRPr="006A2E2C">
              <w:rPr>
                <w:rFonts w:cstheme="minorHAnsi"/>
                <w:b/>
                <w:color w:val="FF0000"/>
                <w:sz w:val="20"/>
                <w:szCs w:val="20"/>
                <w:lang w:val="en-GB"/>
              </w:rPr>
              <w:t>day</w:t>
            </w:r>
          </w:p>
        </w:tc>
        <w:tc>
          <w:tcPr>
            <w:tcW w:w="3402" w:type="dxa"/>
            <w:shd w:val="clear" w:color="auto" w:fill="auto"/>
          </w:tcPr>
          <w:p w14:paraId="54948050" w14:textId="77777777" w:rsidR="00347093" w:rsidRPr="002A650C" w:rsidRDefault="00347093" w:rsidP="00347093">
            <w:pPr>
              <w:rPr>
                <w:rFonts w:cstheme="minorHAnsi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425" w:type="dxa"/>
          </w:tcPr>
          <w:p w14:paraId="600B6570" w14:textId="77777777" w:rsidR="00347093" w:rsidRPr="004D11CF" w:rsidRDefault="00347093" w:rsidP="00347093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AB7DA2" w:rsidRPr="00754B30" w14:paraId="06842D74" w14:textId="77777777" w:rsidTr="002E42CD">
        <w:trPr>
          <w:jc w:val="center"/>
        </w:trPr>
        <w:tc>
          <w:tcPr>
            <w:tcW w:w="15021" w:type="dxa"/>
            <w:gridSpan w:val="8"/>
            <w:shd w:val="pct10" w:color="auto" w:fill="auto"/>
          </w:tcPr>
          <w:p w14:paraId="0899920A" w14:textId="77777777" w:rsidR="00AB7DA2" w:rsidRPr="006A2E2C" w:rsidRDefault="00AB7DA2" w:rsidP="00AB7DA2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AB7DA2" w:rsidRPr="00754B30" w14:paraId="4BBADC23" w14:textId="77777777" w:rsidTr="0092608C">
        <w:trPr>
          <w:jc w:val="center"/>
        </w:trPr>
        <w:tc>
          <w:tcPr>
            <w:tcW w:w="846" w:type="dxa"/>
          </w:tcPr>
          <w:p w14:paraId="17D067E0" w14:textId="77777777" w:rsidR="00AB7DA2" w:rsidRPr="00165D05" w:rsidRDefault="00AB7DA2" w:rsidP="00AB7DA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05448E">
              <w:rPr>
                <w:rFonts w:cstheme="minorHAnsi"/>
                <w:sz w:val="20"/>
                <w:szCs w:val="20"/>
                <w:lang w:val="en-GB"/>
              </w:rPr>
              <w:t>April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12DC0B6" w14:textId="2A43847D" w:rsidR="00AB7DA2" w:rsidRPr="00512F6F" w:rsidRDefault="00DD79B4" w:rsidP="002A650C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6</w:t>
            </w:r>
            <w:r w:rsidR="00AB7DA2" w:rsidRPr="00512F6F">
              <w:rPr>
                <w:rFonts w:cstheme="minorHAnsi"/>
                <w:b/>
                <w:sz w:val="20"/>
                <w:szCs w:val="20"/>
                <w:lang w:val="en-GB"/>
              </w:rPr>
              <w:t>-</w:t>
            </w:r>
            <w:r w:rsidR="002A650C">
              <w:rPr>
                <w:rFonts w:cstheme="minorHAnsi"/>
                <w:b/>
                <w:sz w:val="20"/>
                <w:szCs w:val="20"/>
                <w:lang w:val="en-GB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346D2C5" w14:textId="77777777" w:rsidR="00AB7DA2" w:rsidRPr="006A2E2C" w:rsidRDefault="00AB7DA2" w:rsidP="00AB7DA2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F10A271" w14:textId="77777777" w:rsidR="00AB7DA2" w:rsidRPr="006A2E2C" w:rsidRDefault="00AB7DA2" w:rsidP="00AB7DA2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C34787C" w14:textId="77777777" w:rsidR="00AB7DA2" w:rsidRPr="006A2E2C" w:rsidRDefault="00AB7DA2" w:rsidP="00AB7DA2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53FEDFB3" w14:textId="7B3E7564" w:rsidR="00AB7DA2" w:rsidRPr="006A2E2C" w:rsidRDefault="00DD79B4" w:rsidP="00AB7DA2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Individual study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73D8A7C5" w14:textId="77777777" w:rsidR="00AB7DA2" w:rsidRPr="00512F6F" w:rsidRDefault="00AB7DA2" w:rsidP="00AB7DA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9A93749" w14:textId="77777777" w:rsidR="00AB7DA2" w:rsidRPr="00C80C2B" w:rsidRDefault="00AB7DA2" w:rsidP="00AB7DA2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</w:tr>
      <w:tr w:rsidR="0023384B" w:rsidRPr="00754B30" w14:paraId="37935A23" w14:textId="77777777" w:rsidTr="006E6707">
        <w:trPr>
          <w:jc w:val="center"/>
        </w:trPr>
        <w:tc>
          <w:tcPr>
            <w:tcW w:w="846" w:type="dxa"/>
            <w:shd w:val="clear" w:color="auto" w:fill="DEEAF6" w:themeFill="accent1" w:themeFillTint="33"/>
          </w:tcPr>
          <w:p w14:paraId="2076340A" w14:textId="77777777" w:rsidR="0023384B" w:rsidRDefault="0023384B" w:rsidP="0023384B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April 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71B732FB" w14:textId="77777777" w:rsidR="0023384B" w:rsidRDefault="0023384B" w:rsidP="0023384B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12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14:paraId="1C2BAEBD" w14:textId="77777777" w:rsidR="0023384B" w:rsidRPr="006A2E2C" w:rsidRDefault="0023384B" w:rsidP="0023384B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A2E2C">
              <w:rPr>
                <w:rFonts w:cstheme="minorHAnsi"/>
                <w:sz w:val="20"/>
                <w:szCs w:val="20"/>
                <w:lang w:val="en-GB"/>
              </w:rPr>
              <w:t>Mon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52DB3D55" w14:textId="77777777" w:rsidR="0023384B" w:rsidRPr="006A2E2C" w:rsidRDefault="0023384B" w:rsidP="0023384B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A2E2C">
              <w:rPr>
                <w:rFonts w:cstheme="minorHAnsi"/>
                <w:sz w:val="20"/>
                <w:szCs w:val="20"/>
                <w:lang w:val="en-GB"/>
              </w:rPr>
              <w:t>13:15-16:00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3FCCDA51" w14:textId="77777777" w:rsidR="0023384B" w:rsidRPr="006A2E2C" w:rsidRDefault="0023384B" w:rsidP="0023384B">
            <w:pPr>
              <w:jc w:val="center"/>
              <w:rPr>
                <w:sz w:val="20"/>
                <w:szCs w:val="20"/>
              </w:rPr>
            </w:pPr>
            <w:r w:rsidRPr="006A2E2C">
              <w:rPr>
                <w:sz w:val="20"/>
                <w:szCs w:val="20"/>
              </w:rPr>
              <w:t>Zoom</w:t>
            </w:r>
          </w:p>
        </w:tc>
        <w:tc>
          <w:tcPr>
            <w:tcW w:w="6379" w:type="dxa"/>
            <w:shd w:val="clear" w:color="auto" w:fill="DEEAF6" w:themeFill="accent1" w:themeFillTint="33"/>
          </w:tcPr>
          <w:p w14:paraId="30E0399B" w14:textId="77777777" w:rsidR="0023384B" w:rsidRPr="006A2E2C" w:rsidRDefault="0023384B" w:rsidP="0023384B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  <w:r w:rsidRPr="006A2E2C">
              <w:rPr>
                <w:rFonts w:cstheme="minorHAnsi"/>
                <w:b/>
                <w:i/>
                <w:sz w:val="20"/>
                <w:szCs w:val="20"/>
                <w:lang w:val="en-GB"/>
              </w:rPr>
              <w:t>Report of group assignment 1</w:t>
            </w:r>
          </w:p>
          <w:p w14:paraId="250EC388" w14:textId="77777777" w:rsidR="0023384B" w:rsidRPr="006A2E2C" w:rsidRDefault="0023384B" w:rsidP="0023384B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  <w:r w:rsidRPr="006A2E2C">
              <w:rPr>
                <w:rFonts w:cstheme="minorHAnsi"/>
                <w:b/>
                <w:i/>
                <w:color w:val="FF0000"/>
                <w:sz w:val="20"/>
                <w:szCs w:val="20"/>
                <w:lang w:val="en-GB"/>
              </w:rPr>
              <w:t>MCT 1 closes at midnight</w:t>
            </w:r>
            <w:bookmarkStart w:id="1" w:name="_GoBack"/>
            <w:bookmarkEnd w:id="1"/>
          </w:p>
        </w:tc>
        <w:tc>
          <w:tcPr>
            <w:tcW w:w="3402" w:type="dxa"/>
            <w:shd w:val="clear" w:color="auto" w:fill="DEEAF6" w:themeFill="accent1" w:themeFillTint="33"/>
          </w:tcPr>
          <w:p w14:paraId="426FF22D" w14:textId="77777777" w:rsidR="0023384B" w:rsidRPr="006A2E2C" w:rsidRDefault="0023384B" w:rsidP="0023384B">
            <w:pPr>
              <w:rPr>
                <w:rFonts w:cstheme="minorHAnsi"/>
                <w:sz w:val="20"/>
                <w:szCs w:val="20"/>
              </w:rPr>
            </w:pPr>
            <w:r w:rsidRPr="006A2E2C">
              <w:rPr>
                <w:rFonts w:cstheme="minorHAnsi"/>
                <w:sz w:val="20"/>
                <w:szCs w:val="20"/>
              </w:rPr>
              <w:t>N.</w:t>
            </w:r>
            <w:r w:rsidRPr="006A2E2C">
              <w:rPr>
                <w:rFonts w:cstheme="minorHAnsi"/>
                <w:sz w:val="20"/>
                <w:szCs w:val="20"/>
                <w:lang w:eastAsia="sv-SE"/>
              </w:rPr>
              <w:t xml:space="preserve"> Nilsdotter-Linde</w:t>
            </w:r>
            <w:r w:rsidRPr="006A2E2C">
              <w:rPr>
                <w:rFonts w:cstheme="minorHAnsi"/>
                <w:sz w:val="20"/>
                <w:szCs w:val="20"/>
              </w:rPr>
              <w:t>, M. Halling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14:paraId="5BAA83E9" w14:textId="77777777" w:rsidR="0023384B" w:rsidRPr="0023384B" w:rsidRDefault="006A2E2C" w:rsidP="002338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</w:t>
            </w:r>
          </w:p>
        </w:tc>
      </w:tr>
      <w:tr w:rsidR="0023384B" w:rsidRPr="00754B30" w14:paraId="71433FAA" w14:textId="77777777" w:rsidTr="006E6707">
        <w:trPr>
          <w:jc w:val="center"/>
        </w:trPr>
        <w:tc>
          <w:tcPr>
            <w:tcW w:w="846" w:type="dxa"/>
            <w:shd w:val="clear" w:color="auto" w:fill="DEEAF6" w:themeFill="accent1" w:themeFillTint="33"/>
          </w:tcPr>
          <w:p w14:paraId="2AF5B80C" w14:textId="77777777" w:rsidR="0023384B" w:rsidRPr="006943B4" w:rsidRDefault="0023384B" w:rsidP="0023384B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April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2FA27B34" w14:textId="77777777" w:rsidR="0023384B" w:rsidRPr="006943B4" w:rsidRDefault="0023384B" w:rsidP="0023384B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13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14:paraId="075D4160" w14:textId="77777777" w:rsidR="0023384B" w:rsidRPr="006A2E2C" w:rsidRDefault="0023384B" w:rsidP="0023384B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A2E2C">
              <w:rPr>
                <w:rFonts w:cstheme="minorHAnsi"/>
                <w:sz w:val="20"/>
                <w:szCs w:val="20"/>
                <w:lang w:val="en-GB"/>
              </w:rPr>
              <w:t>Tue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1FA1BE4B" w14:textId="77777777" w:rsidR="0023384B" w:rsidRPr="006A2E2C" w:rsidRDefault="0023384B" w:rsidP="0023384B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A2E2C">
              <w:rPr>
                <w:rFonts w:cstheme="minorHAnsi"/>
                <w:sz w:val="20"/>
                <w:szCs w:val="20"/>
                <w:lang w:val="en-GB"/>
              </w:rPr>
              <w:t>10:15-12:00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1B0E027D" w14:textId="77777777" w:rsidR="0023384B" w:rsidRPr="006A2E2C" w:rsidRDefault="0023384B" w:rsidP="0023384B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A2E2C">
              <w:rPr>
                <w:sz w:val="20"/>
                <w:szCs w:val="20"/>
              </w:rPr>
              <w:t>Zoom</w:t>
            </w:r>
          </w:p>
        </w:tc>
        <w:tc>
          <w:tcPr>
            <w:tcW w:w="6379" w:type="dxa"/>
            <w:shd w:val="clear" w:color="auto" w:fill="DEEAF6" w:themeFill="accent1" w:themeFillTint="33"/>
          </w:tcPr>
          <w:p w14:paraId="03823494" w14:textId="77777777" w:rsidR="0023384B" w:rsidRPr="006A2E2C" w:rsidRDefault="0023384B" w:rsidP="0023384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A2E2C">
              <w:rPr>
                <w:rFonts w:cstheme="minorHAnsi"/>
                <w:b/>
                <w:sz w:val="20"/>
                <w:szCs w:val="20"/>
                <w:lang w:val="en-GB"/>
              </w:rPr>
              <w:t xml:space="preserve">Lecture: </w:t>
            </w:r>
            <w:r w:rsidRPr="006A2E2C">
              <w:rPr>
                <w:rFonts w:cstheme="minorHAnsi"/>
                <w:sz w:val="20"/>
                <w:szCs w:val="20"/>
                <w:lang w:val="en-GB"/>
              </w:rPr>
              <w:t>Silage making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3527C9F6" w14:textId="77777777" w:rsidR="0023384B" w:rsidRPr="006A2E2C" w:rsidRDefault="0023384B" w:rsidP="0023384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A2E2C">
              <w:rPr>
                <w:rFonts w:cstheme="minorHAnsi"/>
                <w:sz w:val="20"/>
                <w:szCs w:val="20"/>
                <w:lang w:val="en-GB"/>
              </w:rPr>
              <w:t>Rolf Spörndly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14:paraId="527BC50C" w14:textId="77777777" w:rsidR="0023384B" w:rsidRPr="00C80C2B" w:rsidRDefault="0023384B" w:rsidP="0023384B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</w:tr>
      <w:tr w:rsidR="0023384B" w:rsidRPr="00754B30" w14:paraId="243C7F3A" w14:textId="77777777" w:rsidTr="006E6707">
        <w:trPr>
          <w:jc w:val="center"/>
        </w:trPr>
        <w:tc>
          <w:tcPr>
            <w:tcW w:w="846" w:type="dxa"/>
            <w:shd w:val="clear" w:color="auto" w:fill="DEEAF6" w:themeFill="accent1" w:themeFillTint="33"/>
          </w:tcPr>
          <w:p w14:paraId="3BEE4296" w14:textId="77777777" w:rsidR="0023384B" w:rsidRPr="006943B4" w:rsidRDefault="0023384B" w:rsidP="0023384B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14:paraId="3E7D48A3" w14:textId="77777777" w:rsidR="0023384B" w:rsidRPr="006943B4" w:rsidRDefault="0023384B" w:rsidP="0023384B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DEEAF6" w:themeFill="accent1" w:themeFillTint="33"/>
          </w:tcPr>
          <w:p w14:paraId="67586E61" w14:textId="77777777" w:rsidR="0023384B" w:rsidRPr="006A2E2C" w:rsidRDefault="0023384B" w:rsidP="0023384B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468F5EEC" w14:textId="77777777" w:rsidR="0023384B" w:rsidRPr="006A2E2C" w:rsidRDefault="0023384B" w:rsidP="0023384B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A2E2C">
              <w:rPr>
                <w:rFonts w:cstheme="minorHAnsi"/>
                <w:sz w:val="20"/>
                <w:szCs w:val="20"/>
                <w:lang w:val="en-GB"/>
              </w:rPr>
              <w:t>13:15-16:00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05395BDB" w14:textId="77777777" w:rsidR="0023384B" w:rsidRPr="006A2E2C" w:rsidRDefault="0023384B" w:rsidP="0023384B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A2E2C">
              <w:rPr>
                <w:sz w:val="20"/>
                <w:szCs w:val="20"/>
              </w:rPr>
              <w:t>Zoom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485850D" w14:textId="77777777" w:rsidR="0023384B" w:rsidRPr="006A2E2C" w:rsidRDefault="0023384B" w:rsidP="0023384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A2E2C">
              <w:rPr>
                <w:rFonts w:cstheme="minorHAnsi"/>
                <w:b/>
                <w:sz w:val="20"/>
                <w:szCs w:val="20"/>
                <w:lang w:val="en-GB"/>
              </w:rPr>
              <w:t xml:space="preserve">Lecture: </w:t>
            </w:r>
            <w:r w:rsidRPr="006A2E2C">
              <w:rPr>
                <w:rFonts w:cstheme="minorHAnsi"/>
                <w:sz w:val="20"/>
                <w:szCs w:val="20"/>
                <w:lang w:val="en-GB"/>
              </w:rPr>
              <w:t>Silage quality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114E08CF" w14:textId="77777777" w:rsidR="0023384B" w:rsidRPr="006A2E2C" w:rsidRDefault="0023384B" w:rsidP="0023384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A2E2C">
              <w:rPr>
                <w:rFonts w:cstheme="minorHAnsi"/>
                <w:sz w:val="20"/>
                <w:szCs w:val="20"/>
                <w:lang w:val="en-GB"/>
              </w:rPr>
              <w:t>Rolf Spörndly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14:paraId="79B4B2CE" w14:textId="77777777" w:rsidR="0023384B" w:rsidRPr="00C80C2B" w:rsidRDefault="0023384B" w:rsidP="0023384B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</w:tr>
      <w:tr w:rsidR="0023384B" w:rsidRPr="00754B30" w14:paraId="3B11A825" w14:textId="77777777" w:rsidTr="006E6707">
        <w:trPr>
          <w:jc w:val="center"/>
        </w:trPr>
        <w:tc>
          <w:tcPr>
            <w:tcW w:w="846" w:type="dxa"/>
            <w:shd w:val="clear" w:color="auto" w:fill="DEEAF6" w:themeFill="accent1" w:themeFillTint="33"/>
          </w:tcPr>
          <w:p w14:paraId="3FE9873F" w14:textId="77777777" w:rsidR="0023384B" w:rsidRPr="006943B4" w:rsidRDefault="0023384B" w:rsidP="0023384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05448E">
              <w:rPr>
                <w:rFonts w:cstheme="minorHAnsi"/>
                <w:sz w:val="20"/>
                <w:szCs w:val="20"/>
                <w:lang w:val="en-GB"/>
              </w:rPr>
              <w:t>April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CF6580C" w14:textId="77777777" w:rsidR="0023384B" w:rsidRPr="006943B4" w:rsidRDefault="0023384B" w:rsidP="0023384B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19CAE3C" w14:textId="77777777" w:rsidR="0023384B" w:rsidRPr="006A2E2C" w:rsidRDefault="0023384B" w:rsidP="0023384B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A2E2C">
              <w:rPr>
                <w:rFonts w:cstheme="minorHAnsi"/>
                <w:sz w:val="20"/>
                <w:szCs w:val="20"/>
                <w:lang w:val="en-GB"/>
              </w:rPr>
              <w:t>Wed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2D50099" w14:textId="77777777" w:rsidR="0023384B" w:rsidRPr="006A2E2C" w:rsidRDefault="0023384B" w:rsidP="0023384B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A2E2C">
              <w:rPr>
                <w:rFonts w:cstheme="minorHAnsi"/>
                <w:sz w:val="20"/>
                <w:szCs w:val="20"/>
                <w:lang w:val="en-GB"/>
              </w:rPr>
              <w:t>09:15-12:00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084CE65" w14:textId="77777777" w:rsidR="0023384B" w:rsidRPr="006A2E2C" w:rsidRDefault="0023384B" w:rsidP="0023384B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1EE9FE2" w14:textId="77777777" w:rsidR="0023384B" w:rsidRPr="006A2E2C" w:rsidRDefault="0023384B" w:rsidP="0023384B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6A2E2C">
              <w:rPr>
                <w:rFonts w:cstheme="minorHAnsi"/>
                <w:b/>
                <w:sz w:val="20"/>
                <w:szCs w:val="20"/>
                <w:lang w:val="en-GB"/>
              </w:rPr>
              <w:t xml:space="preserve">Lecture: </w:t>
            </w:r>
            <w:proofErr w:type="spellStart"/>
            <w:r w:rsidRPr="006A2E2C">
              <w:rPr>
                <w:rFonts w:cstheme="minorHAnsi"/>
                <w:sz w:val="20"/>
                <w:szCs w:val="20"/>
                <w:lang w:val="en-GB"/>
              </w:rPr>
              <w:t>Malfermentations</w:t>
            </w:r>
            <w:proofErr w:type="spellEnd"/>
            <w:r w:rsidRPr="006A2E2C"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</w:p>
          <w:p w14:paraId="3A785481" w14:textId="77777777" w:rsidR="0023384B" w:rsidRPr="006A2E2C" w:rsidRDefault="0023384B" w:rsidP="0023384B">
            <w:pPr>
              <w:rPr>
                <w:rFonts w:cstheme="minorHAnsi"/>
                <w:i/>
                <w:sz w:val="20"/>
                <w:szCs w:val="20"/>
                <w:lang w:val="en-GB"/>
              </w:rPr>
            </w:pPr>
            <w:r w:rsidRPr="006A2E2C">
              <w:rPr>
                <w:rFonts w:cstheme="minorHAnsi"/>
                <w:b/>
                <w:i/>
                <w:color w:val="FF0000"/>
                <w:sz w:val="20"/>
                <w:szCs w:val="20"/>
                <w:lang w:val="en-GB"/>
              </w:rPr>
              <w:t>Multiple Choice Test (MCT) 2 opens in CANVAS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54EAF11" w14:textId="77777777" w:rsidR="0023384B" w:rsidRPr="006A2E2C" w:rsidRDefault="0023384B" w:rsidP="0023384B">
            <w:pPr>
              <w:rPr>
                <w:rFonts w:cstheme="minorHAnsi"/>
                <w:sz w:val="20"/>
                <w:szCs w:val="20"/>
              </w:rPr>
            </w:pPr>
            <w:r w:rsidRPr="006A2E2C">
              <w:rPr>
                <w:rFonts w:cstheme="minorHAnsi"/>
                <w:sz w:val="20"/>
                <w:szCs w:val="20"/>
                <w:lang w:val="en-GB"/>
              </w:rPr>
              <w:t>Rolf Spörndly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14:paraId="269EF45F" w14:textId="77777777" w:rsidR="0023384B" w:rsidRPr="00304D65" w:rsidRDefault="0023384B" w:rsidP="002338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074B5" w:rsidRPr="00754B30" w14:paraId="1A92ADBF" w14:textId="77777777" w:rsidTr="00347093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2F6C5FCB" w14:textId="77777777" w:rsidR="005074B5" w:rsidRPr="006943B4" w:rsidRDefault="005074B5" w:rsidP="005074B5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April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BA3CC1B" w14:textId="77777777" w:rsidR="005074B5" w:rsidRPr="006943B4" w:rsidRDefault="005074B5" w:rsidP="005074B5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15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5DA0E17" w14:textId="77777777" w:rsidR="005074B5" w:rsidRPr="006943B4" w:rsidRDefault="005074B5" w:rsidP="005074B5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Thu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95B3996" w14:textId="77777777" w:rsidR="005074B5" w:rsidRPr="006943B4" w:rsidRDefault="005074B5" w:rsidP="005074B5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9:15</w:t>
            </w:r>
            <w:r w:rsidRPr="00612A50">
              <w:rPr>
                <w:rFonts w:cstheme="minorHAnsi"/>
                <w:sz w:val="20"/>
                <w:szCs w:val="20"/>
                <w:lang w:val="en-GB"/>
              </w:rPr>
              <w:t>-</w:t>
            </w:r>
            <w:r>
              <w:rPr>
                <w:rFonts w:cstheme="minorHAnsi"/>
                <w:sz w:val="20"/>
                <w:szCs w:val="20"/>
                <w:lang w:val="en-GB"/>
              </w:rPr>
              <w:t>11:30</w:t>
            </w:r>
          </w:p>
        </w:tc>
        <w:tc>
          <w:tcPr>
            <w:tcW w:w="1276" w:type="dxa"/>
          </w:tcPr>
          <w:p w14:paraId="5BBCEFEE" w14:textId="77777777" w:rsidR="005074B5" w:rsidRPr="006943B4" w:rsidRDefault="005074B5" w:rsidP="005074B5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D115DF">
              <w:rPr>
                <w:rFonts w:cstheme="minorHAnsi"/>
                <w:sz w:val="20"/>
                <w:szCs w:val="20"/>
                <w:lang w:val="en-GB"/>
              </w:rPr>
              <w:t>Zoom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7A4D5F64" w14:textId="77777777" w:rsidR="005074B5" w:rsidRPr="006943B4" w:rsidRDefault="005074B5" w:rsidP="005074B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512F6F">
              <w:rPr>
                <w:b/>
                <w:sz w:val="20"/>
                <w:szCs w:val="20"/>
                <w:lang w:val="en-GB"/>
              </w:rPr>
              <w:t>Lecture:</w:t>
            </w:r>
            <w:r w:rsidRPr="00512F6F">
              <w:rPr>
                <w:sz w:val="20"/>
                <w:szCs w:val="20"/>
                <w:lang w:val="en-GB"/>
              </w:rPr>
              <w:t xml:space="preserve"> Sampling, preparation, DM, ash, </w:t>
            </w:r>
            <w:r>
              <w:rPr>
                <w:rFonts w:ascii="Calibri" w:hAnsi="Calibri"/>
                <w:i/>
                <w:sz w:val="20"/>
                <w:szCs w:val="20"/>
                <w:lang w:val="en-GB"/>
              </w:rPr>
              <w:t>in vitr</w:t>
            </w:r>
            <w:r w:rsidRPr="00352BA5">
              <w:rPr>
                <w:rFonts w:ascii="Calibri" w:hAnsi="Calibri"/>
                <w:i/>
                <w:sz w:val="20"/>
                <w:szCs w:val="20"/>
                <w:lang w:val="en-GB"/>
              </w:rPr>
              <w:t>o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 digestibility of the organic matter (IVDOM)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55168AE" w14:textId="77777777" w:rsidR="005074B5" w:rsidRPr="00512F6F" w:rsidRDefault="005074B5" w:rsidP="005074B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512F6F">
              <w:rPr>
                <w:rFonts w:cstheme="minorHAnsi"/>
                <w:sz w:val="20"/>
                <w:szCs w:val="20"/>
                <w:lang w:val="en-GB"/>
              </w:rPr>
              <w:t>Torsten Eriksson</w:t>
            </w:r>
          </w:p>
        </w:tc>
        <w:tc>
          <w:tcPr>
            <w:tcW w:w="425" w:type="dxa"/>
          </w:tcPr>
          <w:p w14:paraId="1F299DAD" w14:textId="77777777" w:rsidR="005074B5" w:rsidRPr="00C80C2B" w:rsidRDefault="005074B5" w:rsidP="005074B5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</w:tr>
      <w:tr w:rsidR="005074B5" w:rsidRPr="00754B30" w14:paraId="4309BA75" w14:textId="77777777" w:rsidTr="00347093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08203F33" w14:textId="77777777" w:rsidR="005074B5" w:rsidRPr="006943B4" w:rsidRDefault="005074B5" w:rsidP="005074B5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8252D97" w14:textId="77777777" w:rsidR="005074B5" w:rsidRPr="006943B4" w:rsidRDefault="005074B5" w:rsidP="005074B5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552DE30" w14:textId="77777777" w:rsidR="005074B5" w:rsidRPr="006943B4" w:rsidRDefault="005074B5" w:rsidP="005074B5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722933A" w14:textId="77777777" w:rsidR="005074B5" w:rsidRPr="006943B4" w:rsidRDefault="005074B5" w:rsidP="005074B5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512F6F">
              <w:rPr>
                <w:rFonts w:cstheme="minorHAnsi"/>
                <w:sz w:val="20"/>
                <w:szCs w:val="20"/>
                <w:lang w:val="en-GB"/>
              </w:rPr>
              <w:t>1</w:t>
            </w:r>
            <w:r>
              <w:rPr>
                <w:rFonts w:cstheme="minorHAnsi"/>
                <w:sz w:val="20"/>
                <w:szCs w:val="20"/>
                <w:lang w:val="en-GB"/>
              </w:rPr>
              <w:t>3:15</w:t>
            </w:r>
            <w:r w:rsidRPr="00512F6F">
              <w:rPr>
                <w:rFonts w:cstheme="minorHAnsi"/>
                <w:sz w:val="20"/>
                <w:szCs w:val="20"/>
                <w:lang w:val="en-GB"/>
              </w:rPr>
              <w:t>-1</w:t>
            </w:r>
            <w:r>
              <w:rPr>
                <w:rFonts w:cstheme="minorHAnsi"/>
                <w:sz w:val="20"/>
                <w:szCs w:val="20"/>
                <w:lang w:val="en-GB"/>
              </w:rPr>
              <w:t>4</w:t>
            </w:r>
            <w:r w:rsidRPr="00512F6F">
              <w:rPr>
                <w:rFonts w:cstheme="minorHAnsi"/>
                <w:sz w:val="20"/>
                <w:szCs w:val="20"/>
                <w:lang w:val="en-GB"/>
              </w:rPr>
              <w:t>:</w:t>
            </w:r>
            <w:r>
              <w:rPr>
                <w:rFonts w:cstheme="minorHAnsi"/>
                <w:sz w:val="20"/>
                <w:szCs w:val="20"/>
                <w:lang w:val="en-GB"/>
              </w:rPr>
              <w:t>0</w:t>
            </w:r>
            <w:r w:rsidRPr="00512F6F">
              <w:rPr>
                <w:rFonts w:cstheme="minorHAnsi"/>
                <w:sz w:val="20"/>
                <w:szCs w:val="20"/>
                <w:lang w:val="en-GB"/>
              </w:rPr>
              <w:t>0</w:t>
            </w:r>
          </w:p>
        </w:tc>
        <w:tc>
          <w:tcPr>
            <w:tcW w:w="1276" w:type="dxa"/>
          </w:tcPr>
          <w:p w14:paraId="04771654" w14:textId="77777777" w:rsidR="005074B5" w:rsidRPr="006943B4" w:rsidRDefault="005074B5" w:rsidP="005074B5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D115DF">
              <w:rPr>
                <w:rFonts w:cstheme="minorHAnsi"/>
                <w:sz w:val="20"/>
                <w:szCs w:val="20"/>
                <w:lang w:val="en-GB"/>
              </w:rPr>
              <w:t>Zoom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67A04A89" w14:textId="77777777" w:rsidR="005074B5" w:rsidRPr="006943B4" w:rsidRDefault="005074B5" w:rsidP="005074B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512F6F">
              <w:rPr>
                <w:rFonts w:ascii="Calibri" w:hAnsi="Calibri"/>
                <w:b/>
                <w:sz w:val="20"/>
                <w:lang w:val="en-GB"/>
              </w:rPr>
              <w:t>Lecture:</w:t>
            </w:r>
            <w:r w:rsidRPr="00512F6F">
              <w:rPr>
                <w:rFonts w:ascii="Calibri" w:hAnsi="Calibri"/>
                <w:sz w:val="20"/>
                <w:lang w:val="en-GB"/>
              </w:rPr>
              <w:t xml:space="preserve"> </w:t>
            </w:r>
            <w:proofErr w:type="spellStart"/>
            <w:r w:rsidRPr="00512F6F">
              <w:rPr>
                <w:rFonts w:ascii="Calibri" w:hAnsi="Calibri"/>
                <w:sz w:val="20"/>
                <w:lang w:val="en-GB"/>
              </w:rPr>
              <w:t>Fiber</w:t>
            </w:r>
            <w:proofErr w:type="spellEnd"/>
            <w:r w:rsidRPr="00512F6F">
              <w:rPr>
                <w:rFonts w:ascii="Calibri" w:hAnsi="Calibri"/>
                <w:sz w:val="20"/>
                <w:lang w:val="en-GB"/>
              </w:rPr>
              <w:t xml:space="preserve"> analyses &amp; digestibility methods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B58688D" w14:textId="77777777" w:rsidR="005074B5" w:rsidRPr="00512F6F" w:rsidRDefault="005074B5" w:rsidP="005074B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512F6F">
              <w:rPr>
                <w:rFonts w:cstheme="minorHAnsi"/>
                <w:sz w:val="20"/>
                <w:szCs w:val="20"/>
                <w:lang w:val="en-GB"/>
              </w:rPr>
              <w:t>Torsten Eriksson</w:t>
            </w:r>
          </w:p>
        </w:tc>
        <w:tc>
          <w:tcPr>
            <w:tcW w:w="425" w:type="dxa"/>
          </w:tcPr>
          <w:p w14:paraId="59AFA996" w14:textId="77777777" w:rsidR="005074B5" w:rsidRPr="00C80C2B" w:rsidRDefault="005074B5" w:rsidP="005074B5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</w:tr>
      <w:tr w:rsidR="005074B5" w:rsidRPr="005074B5" w14:paraId="307C9684" w14:textId="77777777" w:rsidTr="00AD08BF">
        <w:trPr>
          <w:jc w:val="center"/>
        </w:trPr>
        <w:tc>
          <w:tcPr>
            <w:tcW w:w="846" w:type="dxa"/>
          </w:tcPr>
          <w:p w14:paraId="6742E19C" w14:textId="77777777" w:rsidR="005074B5" w:rsidRPr="005074B5" w:rsidRDefault="005074B5" w:rsidP="005074B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5074B5">
              <w:rPr>
                <w:rFonts w:cstheme="minorHAnsi"/>
                <w:sz w:val="20"/>
                <w:szCs w:val="20"/>
                <w:lang w:val="en-GB"/>
              </w:rPr>
              <w:lastRenderedPageBreak/>
              <w:t>April</w:t>
            </w:r>
          </w:p>
        </w:tc>
        <w:tc>
          <w:tcPr>
            <w:tcW w:w="709" w:type="dxa"/>
          </w:tcPr>
          <w:p w14:paraId="0BD605FA" w14:textId="77777777" w:rsidR="005074B5" w:rsidRPr="005074B5" w:rsidRDefault="005074B5" w:rsidP="005074B5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5074B5">
              <w:rPr>
                <w:rFonts w:cstheme="minorHAnsi"/>
                <w:sz w:val="20"/>
                <w:szCs w:val="20"/>
                <w:lang w:val="en-GB"/>
              </w:rPr>
              <w:t>16</w:t>
            </w:r>
          </w:p>
        </w:tc>
        <w:tc>
          <w:tcPr>
            <w:tcW w:w="708" w:type="dxa"/>
          </w:tcPr>
          <w:p w14:paraId="2CAFF54E" w14:textId="77777777" w:rsidR="005074B5" w:rsidRPr="005074B5" w:rsidRDefault="005074B5" w:rsidP="005074B5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5074B5">
              <w:rPr>
                <w:rFonts w:cstheme="minorHAnsi"/>
                <w:sz w:val="20"/>
                <w:szCs w:val="20"/>
                <w:lang w:val="en-GB"/>
              </w:rPr>
              <w:t>Fri</w:t>
            </w:r>
          </w:p>
        </w:tc>
        <w:tc>
          <w:tcPr>
            <w:tcW w:w="1276" w:type="dxa"/>
          </w:tcPr>
          <w:p w14:paraId="75626EA0" w14:textId="77777777" w:rsidR="005074B5" w:rsidRPr="005074B5" w:rsidRDefault="005074B5" w:rsidP="005074B5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5074B5">
              <w:rPr>
                <w:rFonts w:cstheme="minorHAnsi"/>
                <w:sz w:val="20"/>
                <w:szCs w:val="20"/>
                <w:lang w:val="en-GB"/>
              </w:rPr>
              <w:t>09:15-11:00</w:t>
            </w:r>
          </w:p>
        </w:tc>
        <w:tc>
          <w:tcPr>
            <w:tcW w:w="1276" w:type="dxa"/>
          </w:tcPr>
          <w:p w14:paraId="5C3AE04B" w14:textId="77777777" w:rsidR="005074B5" w:rsidRPr="005074B5" w:rsidRDefault="005074B5" w:rsidP="005074B5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5074B5">
              <w:rPr>
                <w:sz w:val="20"/>
                <w:szCs w:val="20"/>
              </w:rPr>
              <w:t>Zoom</w:t>
            </w:r>
          </w:p>
        </w:tc>
        <w:tc>
          <w:tcPr>
            <w:tcW w:w="6379" w:type="dxa"/>
            <w:shd w:val="clear" w:color="auto" w:fill="auto"/>
          </w:tcPr>
          <w:p w14:paraId="59BB73F0" w14:textId="77777777" w:rsidR="005074B5" w:rsidRPr="005074B5" w:rsidRDefault="005074B5" w:rsidP="005074B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5074B5">
              <w:rPr>
                <w:rFonts w:cstheme="minorHAnsi"/>
                <w:b/>
                <w:sz w:val="20"/>
                <w:szCs w:val="20"/>
                <w:lang w:val="en-GB"/>
              </w:rPr>
              <w:t>Lecture:</w:t>
            </w:r>
            <w:r w:rsidRPr="005074B5">
              <w:rPr>
                <w:rFonts w:cstheme="minorHAnsi"/>
                <w:sz w:val="20"/>
                <w:szCs w:val="20"/>
                <w:lang w:val="en-GB"/>
              </w:rPr>
              <w:t xml:space="preserve"> Carbohydrates</w:t>
            </w:r>
          </w:p>
        </w:tc>
        <w:tc>
          <w:tcPr>
            <w:tcW w:w="3402" w:type="dxa"/>
            <w:shd w:val="clear" w:color="auto" w:fill="auto"/>
          </w:tcPr>
          <w:p w14:paraId="075B9E19" w14:textId="77777777" w:rsidR="005074B5" w:rsidRPr="005074B5" w:rsidRDefault="005074B5" w:rsidP="005074B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5074B5">
              <w:rPr>
                <w:rFonts w:cstheme="minorHAnsi"/>
                <w:sz w:val="20"/>
                <w:szCs w:val="20"/>
                <w:lang w:val="en-GB"/>
              </w:rPr>
              <w:t>Horacio Gonda</w:t>
            </w:r>
          </w:p>
        </w:tc>
        <w:tc>
          <w:tcPr>
            <w:tcW w:w="425" w:type="dxa"/>
          </w:tcPr>
          <w:p w14:paraId="60CCEBBD" w14:textId="77777777" w:rsidR="005074B5" w:rsidRPr="005074B5" w:rsidRDefault="005074B5" w:rsidP="005074B5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</w:tr>
      <w:tr w:rsidR="005074B5" w:rsidRPr="005074B5" w14:paraId="10BA8ACD" w14:textId="77777777" w:rsidTr="00294479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36A70C29" w14:textId="77777777" w:rsidR="005074B5" w:rsidRPr="005074B5" w:rsidRDefault="005074B5" w:rsidP="005074B5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18A624D" w14:textId="77777777" w:rsidR="005074B5" w:rsidRPr="005074B5" w:rsidRDefault="005074B5" w:rsidP="005074B5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4EA02E7" w14:textId="77777777" w:rsidR="005074B5" w:rsidRPr="005074B5" w:rsidRDefault="005074B5" w:rsidP="005074B5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07E5D71" w14:textId="77777777" w:rsidR="005074B5" w:rsidRPr="005074B5" w:rsidRDefault="005074B5" w:rsidP="005074B5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5074B5">
              <w:rPr>
                <w:rFonts w:cstheme="minorHAnsi"/>
                <w:sz w:val="20"/>
                <w:szCs w:val="20"/>
                <w:lang w:val="en-GB"/>
              </w:rPr>
              <w:t>11:15-12:00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AD385E7" w14:textId="77777777" w:rsidR="005074B5" w:rsidRPr="005074B5" w:rsidRDefault="005074B5" w:rsidP="005074B5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5074B5">
              <w:rPr>
                <w:sz w:val="20"/>
                <w:szCs w:val="20"/>
              </w:rPr>
              <w:t>Zoom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3FC4BE31" w14:textId="77777777" w:rsidR="005074B5" w:rsidRPr="005074B5" w:rsidRDefault="005074B5" w:rsidP="005074B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5074B5">
              <w:rPr>
                <w:rFonts w:cstheme="minorHAnsi"/>
                <w:b/>
                <w:sz w:val="20"/>
                <w:szCs w:val="20"/>
                <w:lang w:val="en-GB"/>
              </w:rPr>
              <w:t>Lecture:</w:t>
            </w:r>
            <w:r w:rsidRPr="005074B5">
              <w:rPr>
                <w:rFonts w:cstheme="minorHAnsi"/>
                <w:sz w:val="20"/>
                <w:szCs w:val="20"/>
                <w:lang w:val="en-GB"/>
              </w:rPr>
              <w:t xml:space="preserve"> Lignin and cell wall. How to improve the digestibility of plant fibre.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79C13E61" w14:textId="77777777" w:rsidR="005074B5" w:rsidRPr="005074B5" w:rsidRDefault="005074B5" w:rsidP="005074B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5074B5">
              <w:rPr>
                <w:rFonts w:cstheme="minorHAnsi"/>
                <w:sz w:val="20"/>
                <w:szCs w:val="20"/>
                <w:lang w:val="en-GB"/>
              </w:rPr>
              <w:t>Kamyar Mogodiniyai Kasmaei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583149D" w14:textId="77777777" w:rsidR="005074B5" w:rsidRPr="005074B5" w:rsidRDefault="005074B5" w:rsidP="005074B5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</w:tr>
      <w:tr w:rsidR="005074B5" w:rsidRPr="00754B30" w14:paraId="78424A7F" w14:textId="77777777" w:rsidTr="00294479">
        <w:trPr>
          <w:jc w:val="center"/>
        </w:trPr>
        <w:tc>
          <w:tcPr>
            <w:tcW w:w="846" w:type="dxa"/>
            <w:shd w:val="clear" w:color="auto" w:fill="D9D9D9" w:themeFill="background1" w:themeFillShade="D9"/>
          </w:tcPr>
          <w:p w14:paraId="5F6BA40D" w14:textId="77777777" w:rsidR="005074B5" w:rsidRPr="006943B4" w:rsidRDefault="005074B5" w:rsidP="005074B5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3F816ECC" w14:textId="77777777" w:rsidR="005074B5" w:rsidRPr="006943B4" w:rsidRDefault="005074B5" w:rsidP="005074B5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63846D69" w14:textId="77777777" w:rsidR="005074B5" w:rsidRPr="006943B4" w:rsidRDefault="005074B5" w:rsidP="005074B5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A664529" w14:textId="77777777" w:rsidR="005074B5" w:rsidRPr="006943B4" w:rsidRDefault="005074B5" w:rsidP="005074B5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07824F0" w14:textId="77777777" w:rsidR="005074B5" w:rsidRPr="006943B4" w:rsidRDefault="005074B5" w:rsidP="005074B5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14:paraId="4C2DEC5E" w14:textId="77777777" w:rsidR="005074B5" w:rsidRPr="006943B4" w:rsidRDefault="005074B5" w:rsidP="005074B5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18D1C29E" w14:textId="77777777" w:rsidR="005074B5" w:rsidRPr="00512F6F" w:rsidRDefault="005074B5" w:rsidP="005074B5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223F387" w14:textId="77777777" w:rsidR="005074B5" w:rsidRPr="00C80C2B" w:rsidRDefault="005074B5" w:rsidP="005074B5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</w:tr>
      <w:tr w:rsidR="0058060D" w:rsidRPr="006A2E2C" w14:paraId="57C780C1" w14:textId="77777777" w:rsidTr="00AD08BF">
        <w:trPr>
          <w:jc w:val="center"/>
        </w:trPr>
        <w:tc>
          <w:tcPr>
            <w:tcW w:w="846" w:type="dxa"/>
          </w:tcPr>
          <w:p w14:paraId="7373A2B3" w14:textId="2D1944CD" w:rsidR="0058060D" w:rsidRPr="006943B4" w:rsidRDefault="0058060D" w:rsidP="0058060D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April </w:t>
            </w:r>
          </w:p>
        </w:tc>
        <w:tc>
          <w:tcPr>
            <w:tcW w:w="709" w:type="dxa"/>
          </w:tcPr>
          <w:p w14:paraId="3635A85C" w14:textId="3D714124" w:rsidR="0058060D" w:rsidRPr="006943B4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19</w:t>
            </w:r>
          </w:p>
        </w:tc>
        <w:tc>
          <w:tcPr>
            <w:tcW w:w="708" w:type="dxa"/>
          </w:tcPr>
          <w:p w14:paraId="4388AAA9" w14:textId="3CDCE5A9" w:rsidR="0058060D" w:rsidRPr="006943B4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Mon</w:t>
            </w:r>
          </w:p>
        </w:tc>
        <w:tc>
          <w:tcPr>
            <w:tcW w:w="1276" w:type="dxa"/>
          </w:tcPr>
          <w:p w14:paraId="6D07FC0B" w14:textId="77777777" w:rsidR="0058060D" w:rsidRPr="006943B4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943B4">
              <w:rPr>
                <w:rFonts w:cstheme="minorHAnsi"/>
                <w:sz w:val="20"/>
                <w:szCs w:val="20"/>
                <w:lang w:val="en-GB"/>
              </w:rPr>
              <w:t>10:00-12:00</w:t>
            </w:r>
          </w:p>
        </w:tc>
        <w:tc>
          <w:tcPr>
            <w:tcW w:w="1276" w:type="dxa"/>
          </w:tcPr>
          <w:p w14:paraId="665D2C5A" w14:textId="77777777" w:rsidR="0058060D" w:rsidRPr="006943B4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943B4">
              <w:rPr>
                <w:sz w:val="20"/>
                <w:szCs w:val="20"/>
              </w:rPr>
              <w:t>Zoom</w:t>
            </w:r>
          </w:p>
        </w:tc>
        <w:tc>
          <w:tcPr>
            <w:tcW w:w="6379" w:type="dxa"/>
            <w:shd w:val="clear" w:color="auto" w:fill="auto"/>
          </w:tcPr>
          <w:p w14:paraId="1F7B6A5D" w14:textId="77777777" w:rsidR="0058060D" w:rsidRPr="006943B4" w:rsidRDefault="0058060D" w:rsidP="0058060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943B4">
              <w:rPr>
                <w:rFonts w:ascii="Calibri" w:hAnsi="Calibri"/>
                <w:sz w:val="20"/>
                <w:szCs w:val="20"/>
                <w:lang w:val="en-GB"/>
              </w:rPr>
              <w:t>Discussion on DM, ash and IVDOM calculations and obtained results. Introduce neutral detergent fibre (NDF) raw data.</w:t>
            </w:r>
          </w:p>
        </w:tc>
        <w:tc>
          <w:tcPr>
            <w:tcW w:w="3402" w:type="dxa"/>
            <w:shd w:val="clear" w:color="auto" w:fill="auto"/>
          </w:tcPr>
          <w:p w14:paraId="5CAC3A50" w14:textId="77777777" w:rsidR="0058060D" w:rsidRPr="00512F6F" w:rsidRDefault="0058060D" w:rsidP="0058060D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A-G. Haglund, </w:t>
            </w:r>
            <w:r w:rsidRPr="00294479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T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.</w:t>
            </w:r>
            <w:r w:rsidRPr="00294479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 Eriksson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, H. Gonda</w:t>
            </w:r>
          </w:p>
        </w:tc>
        <w:tc>
          <w:tcPr>
            <w:tcW w:w="425" w:type="dxa"/>
          </w:tcPr>
          <w:p w14:paraId="564608AC" w14:textId="77777777" w:rsidR="0058060D" w:rsidRPr="00C80C2B" w:rsidRDefault="0058060D" w:rsidP="0058060D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O</w:t>
            </w:r>
          </w:p>
        </w:tc>
      </w:tr>
      <w:tr w:rsidR="0058060D" w:rsidRPr="006A2E2C" w14:paraId="3A880D41" w14:textId="77777777" w:rsidTr="00AD08BF">
        <w:trPr>
          <w:jc w:val="center"/>
        </w:trPr>
        <w:tc>
          <w:tcPr>
            <w:tcW w:w="846" w:type="dxa"/>
          </w:tcPr>
          <w:p w14:paraId="1E9727E3" w14:textId="744F6D6D" w:rsidR="0058060D" w:rsidRDefault="0058060D" w:rsidP="0058060D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April </w:t>
            </w:r>
          </w:p>
        </w:tc>
        <w:tc>
          <w:tcPr>
            <w:tcW w:w="709" w:type="dxa"/>
          </w:tcPr>
          <w:p w14:paraId="27E1E4D1" w14:textId="2625F2FF" w:rsidR="0058060D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20</w:t>
            </w:r>
          </w:p>
        </w:tc>
        <w:tc>
          <w:tcPr>
            <w:tcW w:w="708" w:type="dxa"/>
          </w:tcPr>
          <w:p w14:paraId="2013E5FE" w14:textId="18E7F8FB" w:rsidR="0058060D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Tue</w:t>
            </w:r>
          </w:p>
        </w:tc>
        <w:tc>
          <w:tcPr>
            <w:tcW w:w="1276" w:type="dxa"/>
          </w:tcPr>
          <w:p w14:paraId="366B005D" w14:textId="46E7DDD5" w:rsidR="0058060D" w:rsidRPr="006943B4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943B4">
              <w:rPr>
                <w:rFonts w:cstheme="minorHAnsi"/>
                <w:sz w:val="20"/>
                <w:szCs w:val="20"/>
                <w:lang w:val="en-GB"/>
              </w:rPr>
              <w:t>08:00-17:00</w:t>
            </w:r>
          </w:p>
        </w:tc>
        <w:tc>
          <w:tcPr>
            <w:tcW w:w="1276" w:type="dxa"/>
          </w:tcPr>
          <w:p w14:paraId="41F9C760" w14:textId="77777777" w:rsidR="0058060D" w:rsidRPr="006943B4" w:rsidRDefault="0058060D" w:rsidP="00580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14:paraId="266294AE" w14:textId="4836047A" w:rsidR="0058060D" w:rsidRPr="006943B4" w:rsidRDefault="0058060D" w:rsidP="0058060D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943B4">
              <w:rPr>
                <w:rFonts w:ascii="Calibri" w:hAnsi="Calibri"/>
                <w:sz w:val="20"/>
                <w:szCs w:val="20"/>
                <w:lang w:val="en-GB"/>
              </w:rPr>
              <w:t>Self-study</w:t>
            </w:r>
          </w:p>
        </w:tc>
        <w:tc>
          <w:tcPr>
            <w:tcW w:w="3402" w:type="dxa"/>
            <w:shd w:val="clear" w:color="auto" w:fill="auto"/>
          </w:tcPr>
          <w:p w14:paraId="2EEE92C8" w14:textId="77777777" w:rsidR="0058060D" w:rsidRDefault="0058060D" w:rsidP="0058060D">
            <w:pP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</w:tcPr>
          <w:p w14:paraId="1181C5A5" w14:textId="77777777" w:rsidR="0058060D" w:rsidRDefault="0058060D" w:rsidP="0058060D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</w:tr>
      <w:tr w:rsidR="0058060D" w:rsidRPr="00EC60EE" w14:paraId="75E2D176" w14:textId="77777777" w:rsidTr="00AD08BF">
        <w:trPr>
          <w:jc w:val="center"/>
        </w:trPr>
        <w:tc>
          <w:tcPr>
            <w:tcW w:w="846" w:type="dxa"/>
          </w:tcPr>
          <w:p w14:paraId="1BA356E3" w14:textId="77777777" w:rsidR="0058060D" w:rsidRPr="006943B4" w:rsidRDefault="0058060D" w:rsidP="0058060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14:paraId="64491615" w14:textId="77777777" w:rsidR="0058060D" w:rsidRPr="006943B4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14:paraId="62E118BD" w14:textId="77777777" w:rsidR="0058060D" w:rsidRPr="006943B4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707F0730" w14:textId="77777777" w:rsidR="0058060D" w:rsidRPr="006943B4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943B4">
              <w:rPr>
                <w:rFonts w:cstheme="minorHAnsi"/>
                <w:sz w:val="20"/>
                <w:szCs w:val="20"/>
                <w:lang w:val="en-GB"/>
              </w:rPr>
              <w:t>1</w:t>
            </w:r>
            <w:r>
              <w:rPr>
                <w:rFonts w:cstheme="minorHAnsi"/>
                <w:sz w:val="20"/>
                <w:szCs w:val="20"/>
                <w:lang w:val="en-GB"/>
              </w:rPr>
              <w:t>3</w:t>
            </w:r>
            <w:r w:rsidRPr="006943B4">
              <w:rPr>
                <w:rFonts w:cstheme="minorHAnsi"/>
                <w:sz w:val="20"/>
                <w:szCs w:val="20"/>
                <w:lang w:val="en-GB"/>
              </w:rPr>
              <w:t>:</w:t>
            </w:r>
            <w:r>
              <w:rPr>
                <w:rFonts w:cstheme="minorHAnsi"/>
                <w:sz w:val="20"/>
                <w:szCs w:val="20"/>
                <w:lang w:val="en-GB"/>
              </w:rPr>
              <w:t>15</w:t>
            </w:r>
            <w:r w:rsidRPr="006943B4">
              <w:rPr>
                <w:rFonts w:cstheme="minorHAnsi"/>
                <w:sz w:val="20"/>
                <w:szCs w:val="20"/>
                <w:lang w:val="en-GB"/>
              </w:rPr>
              <w:t>-1</w:t>
            </w:r>
            <w:r>
              <w:rPr>
                <w:rFonts w:cstheme="minorHAnsi"/>
                <w:sz w:val="20"/>
                <w:szCs w:val="20"/>
                <w:lang w:val="en-GB"/>
              </w:rPr>
              <w:t>5</w:t>
            </w:r>
            <w:r w:rsidRPr="006943B4">
              <w:rPr>
                <w:rFonts w:cstheme="minorHAnsi"/>
                <w:sz w:val="20"/>
                <w:szCs w:val="20"/>
                <w:lang w:val="en-GB"/>
              </w:rPr>
              <w:t>:00</w:t>
            </w:r>
          </w:p>
        </w:tc>
        <w:tc>
          <w:tcPr>
            <w:tcW w:w="1276" w:type="dxa"/>
          </w:tcPr>
          <w:p w14:paraId="5443B84B" w14:textId="77777777" w:rsidR="0058060D" w:rsidRPr="006943B4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A2E2C">
              <w:rPr>
                <w:sz w:val="20"/>
                <w:szCs w:val="20"/>
                <w:lang w:val="en-GB"/>
              </w:rPr>
              <w:t>Zoom</w:t>
            </w:r>
          </w:p>
        </w:tc>
        <w:tc>
          <w:tcPr>
            <w:tcW w:w="6379" w:type="dxa"/>
            <w:shd w:val="clear" w:color="auto" w:fill="auto"/>
          </w:tcPr>
          <w:p w14:paraId="4501F8D3" w14:textId="77777777" w:rsidR="0058060D" w:rsidRPr="006943B4" w:rsidRDefault="0058060D" w:rsidP="0058060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943B4">
              <w:rPr>
                <w:sz w:val="20"/>
                <w:szCs w:val="20"/>
                <w:lang w:val="en-GB"/>
              </w:rPr>
              <w:t xml:space="preserve">Complementary discussion on </w:t>
            </w:r>
            <w:r w:rsidRPr="006943B4">
              <w:rPr>
                <w:rFonts w:ascii="Calibri" w:hAnsi="Calibri"/>
                <w:sz w:val="20"/>
                <w:szCs w:val="20"/>
                <w:lang w:val="en-GB"/>
              </w:rPr>
              <w:t>DM, ash and IVDOM.</w:t>
            </w:r>
          </w:p>
        </w:tc>
        <w:tc>
          <w:tcPr>
            <w:tcW w:w="3402" w:type="dxa"/>
            <w:shd w:val="clear" w:color="auto" w:fill="auto"/>
          </w:tcPr>
          <w:p w14:paraId="77B39FD9" w14:textId="73D91AE6" w:rsidR="0058060D" w:rsidRPr="00512F6F" w:rsidRDefault="00EC60EE" w:rsidP="0058060D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A-G. Haglund, </w:t>
            </w:r>
            <w:r w:rsidRPr="00294479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T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.</w:t>
            </w:r>
            <w:r w:rsidRPr="00294479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 Eriksson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, H. Gonda</w:t>
            </w:r>
          </w:p>
        </w:tc>
        <w:tc>
          <w:tcPr>
            <w:tcW w:w="425" w:type="dxa"/>
          </w:tcPr>
          <w:p w14:paraId="410848EF" w14:textId="77777777" w:rsidR="0058060D" w:rsidRPr="00C80C2B" w:rsidRDefault="0058060D" w:rsidP="0058060D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</w:tr>
      <w:tr w:rsidR="0058060D" w:rsidRPr="00754B30" w14:paraId="2937A3A1" w14:textId="77777777" w:rsidTr="00AD08BF">
        <w:trPr>
          <w:jc w:val="center"/>
        </w:trPr>
        <w:tc>
          <w:tcPr>
            <w:tcW w:w="846" w:type="dxa"/>
          </w:tcPr>
          <w:p w14:paraId="198A9780" w14:textId="77777777" w:rsidR="0058060D" w:rsidRPr="006943B4" w:rsidRDefault="0058060D" w:rsidP="0058060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943B4">
              <w:rPr>
                <w:rFonts w:cstheme="minorHAnsi"/>
                <w:sz w:val="20"/>
                <w:szCs w:val="20"/>
                <w:lang w:val="en-GB"/>
              </w:rPr>
              <w:t>April</w:t>
            </w:r>
          </w:p>
        </w:tc>
        <w:tc>
          <w:tcPr>
            <w:tcW w:w="709" w:type="dxa"/>
          </w:tcPr>
          <w:p w14:paraId="74E2D83F" w14:textId="77777777" w:rsidR="0058060D" w:rsidRPr="006943B4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21</w:t>
            </w:r>
          </w:p>
        </w:tc>
        <w:tc>
          <w:tcPr>
            <w:tcW w:w="708" w:type="dxa"/>
          </w:tcPr>
          <w:p w14:paraId="3D8EE56B" w14:textId="77777777" w:rsidR="0058060D" w:rsidRPr="006943B4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Wed</w:t>
            </w:r>
          </w:p>
        </w:tc>
        <w:tc>
          <w:tcPr>
            <w:tcW w:w="1276" w:type="dxa"/>
          </w:tcPr>
          <w:p w14:paraId="2E040F84" w14:textId="77777777" w:rsidR="0058060D" w:rsidRPr="006943B4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943B4">
              <w:rPr>
                <w:rFonts w:cstheme="minorHAnsi"/>
                <w:sz w:val="20"/>
                <w:szCs w:val="20"/>
                <w:lang w:val="en-GB"/>
              </w:rPr>
              <w:t>10:00-12:00</w:t>
            </w:r>
          </w:p>
        </w:tc>
        <w:tc>
          <w:tcPr>
            <w:tcW w:w="1276" w:type="dxa"/>
          </w:tcPr>
          <w:p w14:paraId="6CD40607" w14:textId="77777777" w:rsidR="0058060D" w:rsidRPr="006943B4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943B4">
              <w:rPr>
                <w:rFonts w:cstheme="minorHAnsi"/>
                <w:sz w:val="20"/>
                <w:szCs w:val="20"/>
                <w:lang w:val="en-GB"/>
              </w:rPr>
              <w:t>Zoom</w:t>
            </w:r>
          </w:p>
        </w:tc>
        <w:tc>
          <w:tcPr>
            <w:tcW w:w="6379" w:type="dxa"/>
            <w:shd w:val="clear" w:color="auto" w:fill="auto"/>
          </w:tcPr>
          <w:p w14:paraId="1CF83AE6" w14:textId="77777777" w:rsidR="0058060D" w:rsidRPr="006943B4" w:rsidRDefault="0058060D" w:rsidP="0058060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943B4">
              <w:rPr>
                <w:sz w:val="20"/>
                <w:szCs w:val="20"/>
                <w:lang w:val="en-GB"/>
              </w:rPr>
              <w:t xml:space="preserve">Introduction to </w:t>
            </w:r>
            <w:r w:rsidRPr="006943B4">
              <w:rPr>
                <w:i/>
                <w:sz w:val="20"/>
                <w:szCs w:val="20"/>
                <w:lang w:val="en-GB"/>
              </w:rPr>
              <w:t xml:space="preserve">in </w:t>
            </w:r>
            <w:proofErr w:type="spellStart"/>
            <w:r w:rsidRPr="006943B4">
              <w:rPr>
                <w:i/>
                <w:sz w:val="20"/>
                <w:szCs w:val="20"/>
                <w:lang w:val="en-GB"/>
              </w:rPr>
              <w:t>sacco</w:t>
            </w:r>
            <w:proofErr w:type="spellEnd"/>
            <w:r w:rsidRPr="006943B4">
              <w:rPr>
                <w:sz w:val="20"/>
                <w:szCs w:val="20"/>
                <w:lang w:val="en-GB"/>
              </w:rPr>
              <w:t xml:space="preserve"> incubation method and calculations</w:t>
            </w:r>
          </w:p>
        </w:tc>
        <w:tc>
          <w:tcPr>
            <w:tcW w:w="3402" w:type="dxa"/>
            <w:shd w:val="clear" w:color="auto" w:fill="auto"/>
          </w:tcPr>
          <w:p w14:paraId="79F842DF" w14:textId="77777777" w:rsidR="0058060D" w:rsidRPr="00512F6F" w:rsidRDefault="0058060D" w:rsidP="0058060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A15AF">
              <w:rPr>
                <w:rFonts w:cstheme="minorHAnsi"/>
                <w:sz w:val="20"/>
                <w:szCs w:val="20"/>
                <w:lang w:val="en-GB"/>
              </w:rPr>
              <w:t>Horacio Gonda</w:t>
            </w:r>
          </w:p>
        </w:tc>
        <w:tc>
          <w:tcPr>
            <w:tcW w:w="425" w:type="dxa"/>
          </w:tcPr>
          <w:p w14:paraId="442A637E" w14:textId="77777777" w:rsidR="0058060D" w:rsidRPr="00C80C2B" w:rsidRDefault="0058060D" w:rsidP="0058060D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O</w:t>
            </w:r>
          </w:p>
        </w:tc>
      </w:tr>
      <w:tr w:rsidR="0058060D" w:rsidRPr="00754B30" w14:paraId="74250440" w14:textId="77777777" w:rsidTr="00AD08BF">
        <w:trPr>
          <w:jc w:val="center"/>
        </w:trPr>
        <w:tc>
          <w:tcPr>
            <w:tcW w:w="846" w:type="dxa"/>
          </w:tcPr>
          <w:p w14:paraId="568D1C92" w14:textId="77777777" w:rsidR="0058060D" w:rsidRPr="006943B4" w:rsidRDefault="0058060D" w:rsidP="0058060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943B4">
              <w:rPr>
                <w:rFonts w:cstheme="minorHAnsi"/>
                <w:sz w:val="20"/>
                <w:szCs w:val="20"/>
                <w:lang w:val="en-GB"/>
              </w:rPr>
              <w:t>April</w:t>
            </w:r>
          </w:p>
        </w:tc>
        <w:tc>
          <w:tcPr>
            <w:tcW w:w="709" w:type="dxa"/>
          </w:tcPr>
          <w:p w14:paraId="7E8DF902" w14:textId="77777777" w:rsidR="0058060D" w:rsidRPr="006943B4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22</w:t>
            </w:r>
          </w:p>
        </w:tc>
        <w:tc>
          <w:tcPr>
            <w:tcW w:w="708" w:type="dxa"/>
          </w:tcPr>
          <w:p w14:paraId="2796B81D" w14:textId="77777777" w:rsidR="0058060D" w:rsidRPr="006943B4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943B4">
              <w:rPr>
                <w:rFonts w:cstheme="minorHAnsi"/>
                <w:sz w:val="20"/>
                <w:szCs w:val="20"/>
                <w:lang w:val="en-GB"/>
              </w:rPr>
              <w:t>T</w:t>
            </w:r>
            <w:r>
              <w:rPr>
                <w:rFonts w:cstheme="minorHAnsi"/>
                <w:sz w:val="20"/>
                <w:szCs w:val="20"/>
                <w:lang w:val="en-GB"/>
              </w:rPr>
              <w:t>hu</w:t>
            </w:r>
          </w:p>
        </w:tc>
        <w:tc>
          <w:tcPr>
            <w:tcW w:w="1276" w:type="dxa"/>
          </w:tcPr>
          <w:p w14:paraId="5C220A13" w14:textId="77777777" w:rsidR="0058060D" w:rsidRPr="006943B4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9:16-11:00</w:t>
            </w:r>
          </w:p>
        </w:tc>
        <w:tc>
          <w:tcPr>
            <w:tcW w:w="1276" w:type="dxa"/>
          </w:tcPr>
          <w:p w14:paraId="20E95711" w14:textId="77777777" w:rsidR="0058060D" w:rsidRPr="006943B4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Zoom</w:t>
            </w:r>
          </w:p>
        </w:tc>
        <w:tc>
          <w:tcPr>
            <w:tcW w:w="6379" w:type="dxa"/>
            <w:shd w:val="clear" w:color="auto" w:fill="auto"/>
          </w:tcPr>
          <w:p w14:paraId="32BDEAB0" w14:textId="77777777" w:rsidR="0058060D" w:rsidRPr="006A2E2C" w:rsidRDefault="0058060D" w:rsidP="0058060D">
            <w:pP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AB1293">
              <w:rPr>
                <w:b/>
                <w:sz w:val="20"/>
                <w:szCs w:val="20"/>
                <w:lang w:val="en-GB"/>
              </w:rPr>
              <w:t>Lecture:</w:t>
            </w:r>
            <w:r w:rsidRPr="00AB1293">
              <w:rPr>
                <w:sz w:val="20"/>
                <w:szCs w:val="20"/>
                <w:lang w:val="en-GB"/>
              </w:rPr>
              <w:t xml:space="preserve"> Ruminant metabolism &amp; research methods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3AE12EAA" w14:textId="77777777" w:rsidR="0058060D" w:rsidRPr="00D115DF" w:rsidRDefault="0058060D" w:rsidP="0058060D">
            <w:pPr>
              <w:rPr>
                <w:rFonts w:ascii="Calibri" w:hAnsi="Calibri"/>
                <w:color w:val="D0CECE" w:themeColor="background2" w:themeShade="E6"/>
                <w:sz w:val="20"/>
                <w:szCs w:val="20"/>
              </w:rPr>
            </w:pPr>
            <w:r w:rsidRPr="00294479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Torsten Eriksson</w:t>
            </w:r>
          </w:p>
        </w:tc>
        <w:tc>
          <w:tcPr>
            <w:tcW w:w="425" w:type="dxa"/>
          </w:tcPr>
          <w:p w14:paraId="6BC80998" w14:textId="77777777" w:rsidR="0058060D" w:rsidRDefault="0058060D" w:rsidP="0058060D">
            <w:pPr>
              <w:jc w:val="center"/>
            </w:pPr>
          </w:p>
        </w:tc>
      </w:tr>
      <w:tr w:rsidR="0058060D" w:rsidRPr="00EC60EE" w14:paraId="6DF78036" w14:textId="77777777" w:rsidTr="00570642">
        <w:trPr>
          <w:jc w:val="center"/>
        </w:trPr>
        <w:tc>
          <w:tcPr>
            <w:tcW w:w="846" w:type="dxa"/>
          </w:tcPr>
          <w:p w14:paraId="4B210B27" w14:textId="77777777" w:rsidR="0058060D" w:rsidRPr="006943B4" w:rsidRDefault="0058060D" w:rsidP="0058060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943B4">
              <w:rPr>
                <w:rFonts w:cstheme="minorHAnsi"/>
                <w:sz w:val="20"/>
                <w:szCs w:val="20"/>
                <w:lang w:val="en-GB"/>
              </w:rPr>
              <w:t>April</w:t>
            </w:r>
          </w:p>
        </w:tc>
        <w:tc>
          <w:tcPr>
            <w:tcW w:w="709" w:type="dxa"/>
          </w:tcPr>
          <w:p w14:paraId="4DB5B367" w14:textId="77777777" w:rsidR="0058060D" w:rsidRPr="006943B4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23</w:t>
            </w:r>
          </w:p>
        </w:tc>
        <w:tc>
          <w:tcPr>
            <w:tcW w:w="708" w:type="dxa"/>
          </w:tcPr>
          <w:p w14:paraId="4EB06742" w14:textId="77777777" w:rsidR="0058060D" w:rsidRPr="006943B4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Fri</w:t>
            </w:r>
          </w:p>
        </w:tc>
        <w:tc>
          <w:tcPr>
            <w:tcW w:w="1276" w:type="dxa"/>
          </w:tcPr>
          <w:p w14:paraId="60763DF2" w14:textId="77777777" w:rsidR="0058060D" w:rsidRPr="006943B4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943B4">
              <w:rPr>
                <w:rFonts w:cstheme="minorHAnsi"/>
                <w:sz w:val="20"/>
                <w:szCs w:val="20"/>
                <w:lang w:val="en-GB"/>
              </w:rPr>
              <w:t>08:00-17:00</w:t>
            </w:r>
          </w:p>
        </w:tc>
        <w:tc>
          <w:tcPr>
            <w:tcW w:w="1276" w:type="dxa"/>
          </w:tcPr>
          <w:p w14:paraId="33334721" w14:textId="77777777" w:rsidR="0058060D" w:rsidRPr="006943B4" w:rsidRDefault="0058060D" w:rsidP="00580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14:paraId="513C8B23" w14:textId="77777777" w:rsidR="0058060D" w:rsidRDefault="0058060D" w:rsidP="0058060D">
            <w:pPr>
              <w:rPr>
                <w:rFonts w:ascii="Calibri" w:hAnsi="Calibri"/>
                <w:b/>
                <w:bCs/>
                <w:i/>
                <w:color w:val="FF0000"/>
                <w:sz w:val="20"/>
                <w:szCs w:val="20"/>
                <w:lang w:val="en-GB"/>
              </w:rPr>
            </w:pPr>
            <w:r w:rsidRPr="006943B4">
              <w:rPr>
                <w:rFonts w:ascii="Calibri" w:hAnsi="Calibri"/>
                <w:sz w:val="20"/>
                <w:szCs w:val="20"/>
                <w:lang w:val="en-GB"/>
              </w:rPr>
              <w:t>Self-study</w:t>
            </w:r>
            <w:r w:rsidRPr="00AB1293">
              <w:rPr>
                <w:rFonts w:ascii="Calibri" w:hAnsi="Calibri"/>
                <w:b/>
                <w:bCs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</w:p>
          <w:p w14:paraId="1AB2A8DD" w14:textId="77777777" w:rsidR="0058060D" w:rsidRPr="006943B4" w:rsidRDefault="0058060D" w:rsidP="0058060D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AB1293">
              <w:rPr>
                <w:rFonts w:ascii="Calibri" w:hAnsi="Calibri"/>
                <w:b/>
                <w:bCs/>
                <w:i/>
                <w:color w:val="FF0000"/>
                <w:sz w:val="20"/>
                <w:szCs w:val="20"/>
                <w:lang w:val="en-GB"/>
              </w:rPr>
              <w:t>MCT 2 close at midnight</w:t>
            </w:r>
          </w:p>
        </w:tc>
        <w:tc>
          <w:tcPr>
            <w:tcW w:w="3402" w:type="dxa"/>
          </w:tcPr>
          <w:p w14:paraId="5304F662" w14:textId="77777777" w:rsidR="0058060D" w:rsidRPr="00352BA5" w:rsidRDefault="0058060D" w:rsidP="0058060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</w:tcPr>
          <w:p w14:paraId="006CEE1D" w14:textId="77777777" w:rsidR="0058060D" w:rsidRPr="006A2E2C" w:rsidRDefault="0058060D" w:rsidP="0058060D">
            <w:pPr>
              <w:jc w:val="center"/>
              <w:rPr>
                <w:lang w:val="en-GB"/>
              </w:rPr>
            </w:pPr>
          </w:p>
        </w:tc>
      </w:tr>
      <w:tr w:rsidR="0058060D" w:rsidRPr="00EC60EE" w14:paraId="20C8F665" w14:textId="77777777" w:rsidTr="002E42CD">
        <w:trPr>
          <w:jc w:val="center"/>
        </w:trPr>
        <w:tc>
          <w:tcPr>
            <w:tcW w:w="15021" w:type="dxa"/>
            <w:gridSpan w:val="8"/>
            <w:shd w:val="pct10" w:color="auto" w:fill="auto"/>
          </w:tcPr>
          <w:p w14:paraId="4AFE81DE" w14:textId="77777777" w:rsidR="0058060D" w:rsidRPr="006943B4" w:rsidRDefault="0058060D" w:rsidP="0058060D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n-GB"/>
              </w:rPr>
            </w:pPr>
          </w:p>
        </w:tc>
      </w:tr>
      <w:tr w:rsidR="0058060D" w:rsidRPr="00754B30" w14:paraId="595E73B0" w14:textId="77777777" w:rsidTr="00AD08BF">
        <w:trPr>
          <w:jc w:val="center"/>
        </w:trPr>
        <w:tc>
          <w:tcPr>
            <w:tcW w:w="846" w:type="dxa"/>
          </w:tcPr>
          <w:p w14:paraId="58A144E0" w14:textId="77777777" w:rsidR="0058060D" w:rsidRPr="006943B4" w:rsidRDefault="0058060D" w:rsidP="0058060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943B4">
              <w:rPr>
                <w:rFonts w:cstheme="minorHAnsi"/>
                <w:sz w:val="20"/>
                <w:szCs w:val="20"/>
                <w:lang w:val="en-GB"/>
              </w:rPr>
              <w:t>April</w:t>
            </w:r>
          </w:p>
        </w:tc>
        <w:tc>
          <w:tcPr>
            <w:tcW w:w="709" w:type="dxa"/>
          </w:tcPr>
          <w:p w14:paraId="3DDC2A74" w14:textId="77777777" w:rsidR="0058060D" w:rsidRPr="006943B4" w:rsidRDefault="0058060D" w:rsidP="005806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6943B4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2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6</w:t>
            </w:r>
          </w:p>
        </w:tc>
        <w:tc>
          <w:tcPr>
            <w:tcW w:w="708" w:type="dxa"/>
          </w:tcPr>
          <w:p w14:paraId="42557F41" w14:textId="77777777" w:rsidR="0058060D" w:rsidRPr="006943B4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943B4">
              <w:rPr>
                <w:rFonts w:cstheme="minorHAnsi"/>
                <w:sz w:val="20"/>
                <w:szCs w:val="20"/>
                <w:lang w:val="en-GB"/>
              </w:rPr>
              <w:t>Mon</w:t>
            </w:r>
          </w:p>
        </w:tc>
        <w:tc>
          <w:tcPr>
            <w:tcW w:w="1276" w:type="dxa"/>
          </w:tcPr>
          <w:p w14:paraId="64FFB5A8" w14:textId="4F63C3FD" w:rsidR="0058060D" w:rsidRPr="006943B4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13:15-15:00</w:t>
            </w:r>
          </w:p>
        </w:tc>
        <w:tc>
          <w:tcPr>
            <w:tcW w:w="1276" w:type="dxa"/>
          </w:tcPr>
          <w:p w14:paraId="40E8CE17" w14:textId="77777777" w:rsidR="0058060D" w:rsidRPr="006943B4" w:rsidRDefault="0058060D" w:rsidP="0058060D">
            <w:pPr>
              <w:jc w:val="center"/>
              <w:rPr>
                <w:color w:val="D0CECE" w:themeColor="background2" w:themeShade="E6"/>
                <w:sz w:val="20"/>
                <w:szCs w:val="20"/>
              </w:rPr>
            </w:pPr>
          </w:p>
        </w:tc>
        <w:tc>
          <w:tcPr>
            <w:tcW w:w="6379" w:type="dxa"/>
          </w:tcPr>
          <w:p w14:paraId="3E371CF3" w14:textId="77777777" w:rsidR="0058060D" w:rsidRPr="006943B4" w:rsidRDefault="0058060D" w:rsidP="0058060D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6943B4">
              <w:rPr>
                <w:rFonts w:ascii="Calibri" w:hAnsi="Calibri"/>
                <w:bCs/>
                <w:sz w:val="20"/>
                <w:szCs w:val="20"/>
                <w:lang w:val="en-GB"/>
              </w:rPr>
              <w:t>Summing up DM, ash, IVDOM. Discuss NDF results</w:t>
            </w:r>
          </w:p>
          <w:p w14:paraId="635E72E3" w14:textId="77777777" w:rsidR="0058060D" w:rsidRPr="006A2E2C" w:rsidRDefault="0058060D" w:rsidP="0058060D">
            <w:pPr>
              <w:rPr>
                <w:i/>
                <w:color w:val="D0CECE" w:themeColor="background2" w:themeShade="E6"/>
                <w:sz w:val="20"/>
                <w:szCs w:val="20"/>
                <w:lang w:val="en-GB"/>
              </w:rPr>
            </w:pPr>
            <w:r w:rsidRPr="006A2E2C">
              <w:rPr>
                <w:rFonts w:ascii="Calibri" w:hAnsi="Calibri"/>
                <w:b/>
                <w:bCs/>
                <w:i/>
                <w:color w:val="FF0000"/>
                <w:sz w:val="20"/>
                <w:szCs w:val="20"/>
                <w:lang w:val="en-GB"/>
              </w:rPr>
              <w:t>Multiple Choice Test (MCT) Lab opens in CANVAS</w:t>
            </w:r>
          </w:p>
        </w:tc>
        <w:tc>
          <w:tcPr>
            <w:tcW w:w="3402" w:type="dxa"/>
          </w:tcPr>
          <w:p w14:paraId="396A5BC9" w14:textId="77777777" w:rsidR="0058060D" w:rsidRPr="00D115DF" w:rsidRDefault="0058060D" w:rsidP="0058060D">
            <w:pPr>
              <w:rPr>
                <w:rFonts w:cstheme="minorHAnsi"/>
                <w:color w:val="D0CECE" w:themeColor="background2" w:themeShade="E6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A-G. Haglund, </w:t>
            </w:r>
            <w:r w:rsidRPr="00294479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T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.</w:t>
            </w:r>
            <w:r w:rsidRPr="00294479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 Eriksson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, H. Gonda</w:t>
            </w:r>
          </w:p>
        </w:tc>
        <w:tc>
          <w:tcPr>
            <w:tcW w:w="425" w:type="dxa"/>
          </w:tcPr>
          <w:p w14:paraId="40500862" w14:textId="77777777" w:rsidR="0058060D" w:rsidRPr="00553E8F" w:rsidRDefault="0058060D" w:rsidP="0058060D">
            <w:pPr>
              <w:jc w:val="center"/>
              <w:rPr>
                <w:b/>
                <w:sz w:val="20"/>
                <w:szCs w:val="20"/>
              </w:rPr>
            </w:pPr>
            <w:r w:rsidRPr="00553E8F">
              <w:rPr>
                <w:b/>
                <w:sz w:val="20"/>
                <w:szCs w:val="20"/>
              </w:rPr>
              <w:t>O</w:t>
            </w:r>
          </w:p>
        </w:tc>
      </w:tr>
      <w:tr w:rsidR="0058060D" w:rsidRPr="00754B30" w14:paraId="46C04D00" w14:textId="77777777" w:rsidTr="00347093">
        <w:trPr>
          <w:jc w:val="center"/>
        </w:trPr>
        <w:tc>
          <w:tcPr>
            <w:tcW w:w="846" w:type="dxa"/>
          </w:tcPr>
          <w:p w14:paraId="178909D8" w14:textId="77777777" w:rsidR="0058060D" w:rsidRPr="006943B4" w:rsidRDefault="0058060D" w:rsidP="0058060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943B4">
              <w:rPr>
                <w:rFonts w:cstheme="minorHAnsi"/>
                <w:sz w:val="20"/>
                <w:szCs w:val="20"/>
                <w:lang w:val="en-GB"/>
              </w:rPr>
              <w:t>April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F4B7450" w14:textId="77777777" w:rsidR="0058060D" w:rsidRPr="006943B4" w:rsidRDefault="0058060D" w:rsidP="005806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6943B4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2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0CBA20E5" w14:textId="77777777" w:rsidR="0058060D" w:rsidRPr="006943B4" w:rsidRDefault="0058060D" w:rsidP="0058060D">
            <w:pPr>
              <w:jc w:val="center"/>
              <w:rPr>
                <w:rFonts w:cstheme="minorHAnsi"/>
                <w:color w:val="FF0000"/>
                <w:sz w:val="20"/>
                <w:szCs w:val="20"/>
                <w:lang w:val="en-GB"/>
              </w:rPr>
            </w:pPr>
            <w:r w:rsidRPr="006943B4">
              <w:rPr>
                <w:rFonts w:cstheme="minorHAnsi"/>
                <w:sz w:val="20"/>
                <w:szCs w:val="20"/>
                <w:lang w:val="en-GB"/>
              </w:rPr>
              <w:t>Tue</w:t>
            </w:r>
          </w:p>
        </w:tc>
        <w:tc>
          <w:tcPr>
            <w:tcW w:w="1276" w:type="dxa"/>
          </w:tcPr>
          <w:p w14:paraId="5B8CA02C" w14:textId="77777777" w:rsidR="0058060D" w:rsidRPr="006943B4" w:rsidRDefault="0058060D" w:rsidP="0058060D">
            <w:pPr>
              <w:jc w:val="center"/>
              <w:rPr>
                <w:rFonts w:cstheme="minorHAnsi"/>
                <w:color w:val="D0CECE" w:themeColor="background2" w:themeShade="E6"/>
                <w:sz w:val="20"/>
                <w:szCs w:val="20"/>
                <w:lang w:val="en-GB"/>
              </w:rPr>
            </w:pPr>
            <w:r w:rsidRPr="006943B4">
              <w:rPr>
                <w:rFonts w:cstheme="minorHAnsi"/>
                <w:sz w:val="20"/>
                <w:szCs w:val="20"/>
                <w:lang w:val="en-GB"/>
              </w:rPr>
              <w:t>08:00-17:00</w:t>
            </w:r>
          </w:p>
        </w:tc>
        <w:tc>
          <w:tcPr>
            <w:tcW w:w="1276" w:type="dxa"/>
          </w:tcPr>
          <w:p w14:paraId="3CE98D8E" w14:textId="77777777" w:rsidR="0058060D" w:rsidRPr="006943B4" w:rsidRDefault="0058060D" w:rsidP="0058060D">
            <w:pPr>
              <w:jc w:val="center"/>
              <w:rPr>
                <w:rFonts w:cstheme="minorHAnsi"/>
                <w:color w:val="D0CECE" w:themeColor="background2" w:themeShade="E6"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</w:tcPr>
          <w:p w14:paraId="66E844B2" w14:textId="77777777" w:rsidR="0058060D" w:rsidRPr="006943B4" w:rsidRDefault="0058060D" w:rsidP="0058060D">
            <w:pPr>
              <w:spacing w:line="259" w:lineRule="auto"/>
              <w:rPr>
                <w:color w:val="D0CECE" w:themeColor="background2" w:themeShade="E6"/>
                <w:sz w:val="20"/>
                <w:szCs w:val="20"/>
                <w:lang w:val="en-GB"/>
              </w:rPr>
            </w:pPr>
            <w:r w:rsidRPr="006943B4">
              <w:rPr>
                <w:rFonts w:ascii="Calibri" w:hAnsi="Calibri"/>
                <w:sz w:val="20"/>
                <w:szCs w:val="20"/>
                <w:lang w:val="en-GB"/>
              </w:rPr>
              <w:t>Self-study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77A03EC5" w14:textId="77777777" w:rsidR="0058060D" w:rsidRPr="00D115DF" w:rsidRDefault="0058060D" w:rsidP="0058060D">
            <w:pPr>
              <w:rPr>
                <w:rFonts w:cstheme="minorHAnsi"/>
                <w:color w:val="D0CECE" w:themeColor="background2" w:themeShade="E6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995112A" w14:textId="77777777" w:rsidR="0058060D" w:rsidRPr="00553E8F" w:rsidRDefault="0058060D" w:rsidP="005806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8060D" w:rsidRPr="00EC60EE" w14:paraId="15D6C9ED" w14:textId="77777777" w:rsidTr="00AD08BF">
        <w:trPr>
          <w:jc w:val="center"/>
        </w:trPr>
        <w:tc>
          <w:tcPr>
            <w:tcW w:w="846" w:type="dxa"/>
          </w:tcPr>
          <w:p w14:paraId="5A56E38C" w14:textId="77777777" w:rsidR="0058060D" w:rsidRPr="006943B4" w:rsidRDefault="0058060D" w:rsidP="0058060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943B4">
              <w:rPr>
                <w:rFonts w:cstheme="minorHAnsi"/>
                <w:sz w:val="20"/>
                <w:szCs w:val="20"/>
                <w:lang w:val="en-GB"/>
              </w:rPr>
              <w:t>April</w:t>
            </w:r>
          </w:p>
        </w:tc>
        <w:tc>
          <w:tcPr>
            <w:tcW w:w="709" w:type="dxa"/>
          </w:tcPr>
          <w:p w14:paraId="526456F0" w14:textId="77777777" w:rsidR="0058060D" w:rsidRPr="006943B4" w:rsidRDefault="0058060D" w:rsidP="005806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6943B4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2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8</w:t>
            </w:r>
          </w:p>
        </w:tc>
        <w:tc>
          <w:tcPr>
            <w:tcW w:w="708" w:type="dxa"/>
          </w:tcPr>
          <w:p w14:paraId="6E68104C" w14:textId="77777777" w:rsidR="0058060D" w:rsidRPr="006943B4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943B4">
              <w:rPr>
                <w:rFonts w:cstheme="minorHAnsi"/>
                <w:sz w:val="20"/>
                <w:szCs w:val="20"/>
                <w:lang w:val="en-GB"/>
              </w:rPr>
              <w:t>Wed</w:t>
            </w:r>
          </w:p>
        </w:tc>
        <w:tc>
          <w:tcPr>
            <w:tcW w:w="1276" w:type="dxa"/>
          </w:tcPr>
          <w:p w14:paraId="29462F05" w14:textId="77777777" w:rsidR="0058060D" w:rsidRPr="006943B4" w:rsidRDefault="0058060D" w:rsidP="0058060D">
            <w:pPr>
              <w:jc w:val="center"/>
              <w:rPr>
                <w:rFonts w:cstheme="minorHAnsi"/>
                <w:color w:val="D0CECE" w:themeColor="background2" w:themeShade="E6"/>
                <w:sz w:val="20"/>
                <w:szCs w:val="20"/>
                <w:lang w:val="en-GB"/>
              </w:rPr>
            </w:pPr>
            <w:r w:rsidRPr="006943B4">
              <w:rPr>
                <w:rFonts w:cstheme="minorHAnsi"/>
                <w:sz w:val="20"/>
                <w:szCs w:val="20"/>
                <w:lang w:val="en-GB"/>
              </w:rPr>
              <w:t>10:00-12:00</w:t>
            </w:r>
          </w:p>
        </w:tc>
        <w:tc>
          <w:tcPr>
            <w:tcW w:w="1276" w:type="dxa"/>
          </w:tcPr>
          <w:p w14:paraId="04868C97" w14:textId="77777777" w:rsidR="0058060D" w:rsidRPr="006943B4" w:rsidRDefault="0058060D" w:rsidP="0058060D">
            <w:pPr>
              <w:jc w:val="center"/>
              <w:rPr>
                <w:sz w:val="20"/>
                <w:szCs w:val="20"/>
              </w:rPr>
            </w:pPr>
            <w:r w:rsidRPr="006943B4">
              <w:rPr>
                <w:sz w:val="20"/>
                <w:szCs w:val="20"/>
              </w:rPr>
              <w:t>Zoom</w:t>
            </w:r>
          </w:p>
        </w:tc>
        <w:tc>
          <w:tcPr>
            <w:tcW w:w="6379" w:type="dxa"/>
          </w:tcPr>
          <w:p w14:paraId="38CC320E" w14:textId="77777777" w:rsidR="0058060D" w:rsidRPr="006943B4" w:rsidRDefault="0058060D" w:rsidP="0058060D">
            <w:pPr>
              <w:rPr>
                <w:sz w:val="20"/>
                <w:szCs w:val="20"/>
                <w:lang w:val="en-GB"/>
              </w:rPr>
            </w:pPr>
            <w:r w:rsidRPr="006943B4">
              <w:rPr>
                <w:sz w:val="20"/>
                <w:szCs w:val="20"/>
                <w:lang w:val="en-GB"/>
              </w:rPr>
              <w:t xml:space="preserve">Complementary discussion on NDF (remaining </w:t>
            </w:r>
            <w:r w:rsidRPr="006943B4">
              <w:rPr>
                <w:rFonts w:ascii="Calibri" w:hAnsi="Calibri"/>
                <w:sz w:val="20"/>
                <w:szCs w:val="20"/>
                <w:lang w:val="en-GB"/>
              </w:rPr>
              <w:t>DM, ash and IVDOM).</w:t>
            </w:r>
          </w:p>
        </w:tc>
        <w:tc>
          <w:tcPr>
            <w:tcW w:w="3402" w:type="dxa"/>
          </w:tcPr>
          <w:p w14:paraId="0CA91B94" w14:textId="1421E84A" w:rsidR="0058060D" w:rsidRPr="00D115DF" w:rsidRDefault="00EC60EE" w:rsidP="0058060D">
            <w:pPr>
              <w:rPr>
                <w:rFonts w:cstheme="minorHAnsi"/>
                <w:color w:val="D0CECE" w:themeColor="background2" w:themeShade="E6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A-G. Haglund, </w:t>
            </w:r>
            <w:r w:rsidRPr="00294479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T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.</w:t>
            </w:r>
            <w:r w:rsidRPr="00294479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 Eriksson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, H. Gonda</w:t>
            </w:r>
          </w:p>
        </w:tc>
        <w:tc>
          <w:tcPr>
            <w:tcW w:w="425" w:type="dxa"/>
          </w:tcPr>
          <w:p w14:paraId="4E93C419" w14:textId="77777777" w:rsidR="0058060D" w:rsidRPr="00DD79B4" w:rsidRDefault="0058060D" w:rsidP="0058060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58060D" w:rsidRPr="00754B30" w14:paraId="4D8D510C" w14:textId="77777777" w:rsidTr="00AD08BF">
        <w:trPr>
          <w:jc w:val="center"/>
        </w:trPr>
        <w:tc>
          <w:tcPr>
            <w:tcW w:w="846" w:type="dxa"/>
          </w:tcPr>
          <w:p w14:paraId="6C0D5094" w14:textId="77777777" w:rsidR="0058060D" w:rsidRPr="006943B4" w:rsidRDefault="0058060D" w:rsidP="0058060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943B4">
              <w:rPr>
                <w:rFonts w:cstheme="minorHAnsi"/>
                <w:sz w:val="20"/>
                <w:szCs w:val="20"/>
                <w:lang w:val="en-GB"/>
              </w:rPr>
              <w:t>April</w:t>
            </w:r>
          </w:p>
        </w:tc>
        <w:tc>
          <w:tcPr>
            <w:tcW w:w="709" w:type="dxa"/>
          </w:tcPr>
          <w:p w14:paraId="55D9228B" w14:textId="77777777" w:rsidR="0058060D" w:rsidRPr="006943B4" w:rsidRDefault="0058060D" w:rsidP="005806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6943B4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2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9</w:t>
            </w:r>
          </w:p>
        </w:tc>
        <w:tc>
          <w:tcPr>
            <w:tcW w:w="708" w:type="dxa"/>
          </w:tcPr>
          <w:p w14:paraId="060F142D" w14:textId="77777777" w:rsidR="0058060D" w:rsidRPr="006943B4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943B4">
              <w:rPr>
                <w:rFonts w:cstheme="minorHAnsi"/>
                <w:sz w:val="20"/>
                <w:szCs w:val="20"/>
                <w:lang w:val="en-GB"/>
              </w:rPr>
              <w:t>Thu</w:t>
            </w:r>
          </w:p>
        </w:tc>
        <w:tc>
          <w:tcPr>
            <w:tcW w:w="1276" w:type="dxa"/>
          </w:tcPr>
          <w:p w14:paraId="0B85C87C" w14:textId="77777777" w:rsidR="0058060D" w:rsidRPr="006943B4" w:rsidRDefault="0058060D" w:rsidP="0058060D">
            <w:pPr>
              <w:jc w:val="center"/>
              <w:rPr>
                <w:rFonts w:cstheme="minorHAnsi"/>
                <w:color w:val="D0CECE" w:themeColor="background2" w:themeShade="E6"/>
                <w:sz w:val="20"/>
                <w:szCs w:val="20"/>
                <w:lang w:val="en-GB"/>
              </w:rPr>
            </w:pPr>
            <w:r w:rsidRPr="006943B4">
              <w:rPr>
                <w:rFonts w:cstheme="minorHAnsi"/>
                <w:sz w:val="20"/>
                <w:szCs w:val="20"/>
                <w:lang w:val="en-GB"/>
              </w:rPr>
              <w:t>10:00-12:00</w:t>
            </w:r>
          </w:p>
        </w:tc>
        <w:tc>
          <w:tcPr>
            <w:tcW w:w="1276" w:type="dxa"/>
          </w:tcPr>
          <w:p w14:paraId="2668F120" w14:textId="77777777" w:rsidR="0058060D" w:rsidRPr="006943B4" w:rsidRDefault="0058060D" w:rsidP="0058060D">
            <w:pPr>
              <w:jc w:val="center"/>
              <w:rPr>
                <w:sz w:val="20"/>
                <w:szCs w:val="20"/>
              </w:rPr>
            </w:pPr>
            <w:r w:rsidRPr="006943B4">
              <w:rPr>
                <w:sz w:val="20"/>
                <w:szCs w:val="20"/>
              </w:rPr>
              <w:t>Zoom</w:t>
            </w:r>
          </w:p>
        </w:tc>
        <w:tc>
          <w:tcPr>
            <w:tcW w:w="6379" w:type="dxa"/>
          </w:tcPr>
          <w:p w14:paraId="22F71552" w14:textId="77777777" w:rsidR="0058060D" w:rsidRPr="006943B4" w:rsidRDefault="0058060D" w:rsidP="0058060D">
            <w:pPr>
              <w:rPr>
                <w:sz w:val="20"/>
                <w:szCs w:val="20"/>
                <w:lang w:val="en-GB"/>
              </w:rPr>
            </w:pPr>
            <w:r w:rsidRPr="006943B4">
              <w:rPr>
                <w:b/>
                <w:sz w:val="20"/>
                <w:szCs w:val="20"/>
                <w:lang w:val="en-GB"/>
              </w:rPr>
              <w:t>Lecture:</w:t>
            </w:r>
            <w:r w:rsidRPr="006943B4">
              <w:rPr>
                <w:sz w:val="20"/>
                <w:szCs w:val="20"/>
                <w:lang w:val="en-GB"/>
              </w:rPr>
              <w:t xml:space="preserve"> Nitrogen</w:t>
            </w:r>
            <w:r>
              <w:rPr>
                <w:sz w:val="20"/>
                <w:szCs w:val="20"/>
                <w:lang w:val="en-GB"/>
              </w:rPr>
              <w:t xml:space="preserve"> metabolism (ruminants)</w:t>
            </w:r>
          </w:p>
        </w:tc>
        <w:tc>
          <w:tcPr>
            <w:tcW w:w="3402" w:type="dxa"/>
          </w:tcPr>
          <w:p w14:paraId="7BF9A335" w14:textId="77777777" w:rsidR="0058060D" w:rsidRPr="00D115DF" w:rsidRDefault="0058060D" w:rsidP="0058060D">
            <w:pPr>
              <w:rPr>
                <w:rFonts w:cstheme="minorHAnsi"/>
                <w:color w:val="D0CECE" w:themeColor="background2" w:themeShade="E6"/>
                <w:sz w:val="20"/>
                <w:szCs w:val="20"/>
                <w:lang w:val="en-GB"/>
              </w:rPr>
            </w:pPr>
            <w:r w:rsidRPr="00125510">
              <w:rPr>
                <w:rFonts w:cstheme="minorHAnsi"/>
                <w:sz w:val="20"/>
                <w:szCs w:val="20"/>
                <w:lang w:val="en-GB"/>
              </w:rPr>
              <w:t>Torsten Eriksson</w:t>
            </w:r>
          </w:p>
        </w:tc>
        <w:tc>
          <w:tcPr>
            <w:tcW w:w="425" w:type="dxa"/>
          </w:tcPr>
          <w:p w14:paraId="32F71FD7" w14:textId="77777777" w:rsidR="0058060D" w:rsidRPr="00553E8F" w:rsidRDefault="0058060D" w:rsidP="005806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8060D" w:rsidRPr="00754B30" w14:paraId="4EFEA145" w14:textId="77777777" w:rsidTr="00F94056">
        <w:trPr>
          <w:trHeight w:val="166"/>
          <w:jc w:val="center"/>
        </w:trPr>
        <w:tc>
          <w:tcPr>
            <w:tcW w:w="846" w:type="dxa"/>
          </w:tcPr>
          <w:p w14:paraId="416B2050" w14:textId="77777777" w:rsidR="0058060D" w:rsidRPr="006943B4" w:rsidRDefault="0058060D" w:rsidP="0058060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5C36691" w14:textId="77777777" w:rsidR="0058060D" w:rsidRDefault="0058060D" w:rsidP="005806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442A9C8" w14:textId="77777777" w:rsidR="0058060D" w:rsidRPr="006943B4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3C784715" w14:textId="77777777" w:rsidR="0058060D" w:rsidRPr="006943B4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13:15-15:00</w:t>
            </w:r>
          </w:p>
        </w:tc>
        <w:tc>
          <w:tcPr>
            <w:tcW w:w="1276" w:type="dxa"/>
          </w:tcPr>
          <w:p w14:paraId="6D4BB9FB" w14:textId="77777777" w:rsidR="0058060D" w:rsidRPr="006943B4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  <w:shd w:val="clear" w:color="auto" w:fill="auto"/>
          </w:tcPr>
          <w:p w14:paraId="0D2ACBB9" w14:textId="77777777" w:rsidR="0058060D" w:rsidRPr="006943B4" w:rsidRDefault="0058060D" w:rsidP="0058060D">
            <w:pPr>
              <w:rPr>
                <w:b/>
                <w:sz w:val="20"/>
                <w:szCs w:val="20"/>
                <w:lang w:val="en-GB"/>
              </w:rPr>
            </w:pPr>
            <w:r w:rsidRPr="006943B4">
              <w:rPr>
                <w:sz w:val="20"/>
                <w:szCs w:val="20"/>
                <w:lang w:val="en-GB"/>
              </w:rPr>
              <w:t>Discussion on crude protein (CP) calculations and results</w:t>
            </w:r>
          </w:p>
        </w:tc>
        <w:tc>
          <w:tcPr>
            <w:tcW w:w="3402" w:type="dxa"/>
            <w:shd w:val="clear" w:color="auto" w:fill="auto"/>
          </w:tcPr>
          <w:p w14:paraId="3DD61D4C" w14:textId="77777777" w:rsidR="0058060D" w:rsidRPr="006943B4" w:rsidRDefault="0058060D" w:rsidP="0058060D">
            <w:pPr>
              <w:rPr>
                <w:sz w:val="20"/>
                <w:szCs w:val="20"/>
                <w:lang w:val="en-GB"/>
              </w:rPr>
            </w:pPr>
            <w:r w:rsidRPr="00125510">
              <w:rPr>
                <w:rFonts w:cstheme="minorHAnsi"/>
                <w:sz w:val="20"/>
                <w:szCs w:val="20"/>
                <w:lang w:val="en-GB"/>
              </w:rPr>
              <w:t>Torsten Eriksson</w:t>
            </w:r>
          </w:p>
        </w:tc>
        <w:tc>
          <w:tcPr>
            <w:tcW w:w="425" w:type="dxa"/>
          </w:tcPr>
          <w:p w14:paraId="5A2EC313" w14:textId="77777777" w:rsidR="0058060D" w:rsidRPr="00553E8F" w:rsidRDefault="0058060D" w:rsidP="0058060D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n-GB"/>
              </w:rPr>
            </w:pPr>
            <w:r w:rsidRPr="00553E8F">
              <w:rPr>
                <w:rFonts w:cstheme="minorHAnsi"/>
                <w:b/>
                <w:sz w:val="20"/>
                <w:szCs w:val="20"/>
                <w:lang w:val="en-GB"/>
              </w:rPr>
              <w:t>O</w:t>
            </w:r>
          </w:p>
        </w:tc>
      </w:tr>
      <w:tr w:rsidR="0058060D" w:rsidRPr="00754B30" w14:paraId="657333BA" w14:textId="77777777" w:rsidTr="00347093">
        <w:trPr>
          <w:trHeight w:val="166"/>
          <w:jc w:val="center"/>
        </w:trPr>
        <w:tc>
          <w:tcPr>
            <w:tcW w:w="846" w:type="dxa"/>
          </w:tcPr>
          <w:p w14:paraId="197DA717" w14:textId="77777777" w:rsidR="0058060D" w:rsidRPr="006943B4" w:rsidRDefault="0058060D" w:rsidP="0058060D">
            <w:pPr>
              <w:rPr>
                <w:rFonts w:cstheme="minorHAnsi"/>
                <w:color w:val="FF0000"/>
                <w:sz w:val="20"/>
                <w:szCs w:val="20"/>
                <w:lang w:val="en-GB"/>
              </w:rPr>
            </w:pPr>
            <w:r w:rsidRPr="006943B4">
              <w:rPr>
                <w:rFonts w:cstheme="minorHAnsi"/>
                <w:sz w:val="20"/>
                <w:szCs w:val="20"/>
                <w:lang w:val="en-GB"/>
              </w:rPr>
              <w:t>April</w:t>
            </w:r>
          </w:p>
        </w:tc>
        <w:tc>
          <w:tcPr>
            <w:tcW w:w="709" w:type="dxa"/>
          </w:tcPr>
          <w:p w14:paraId="047FDABA" w14:textId="77777777" w:rsidR="0058060D" w:rsidRPr="006943B4" w:rsidRDefault="0058060D" w:rsidP="005806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6943B4">
              <w:rPr>
                <w:rFonts w:cstheme="minorHAnsi"/>
                <w:b/>
                <w:color w:val="FF0000"/>
                <w:sz w:val="20"/>
                <w:szCs w:val="20"/>
                <w:lang w:val="en-GB"/>
              </w:rPr>
              <w:t>30</w:t>
            </w:r>
          </w:p>
        </w:tc>
        <w:tc>
          <w:tcPr>
            <w:tcW w:w="708" w:type="dxa"/>
          </w:tcPr>
          <w:p w14:paraId="37F6BBFB" w14:textId="77777777" w:rsidR="0058060D" w:rsidRPr="006943B4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943B4">
              <w:rPr>
                <w:rFonts w:cstheme="minorHAnsi"/>
                <w:b/>
                <w:color w:val="FF0000"/>
                <w:sz w:val="20"/>
                <w:szCs w:val="20"/>
                <w:lang w:val="en-GB"/>
              </w:rPr>
              <w:t>Thu</w:t>
            </w:r>
          </w:p>
        </w:tc>
        <w:tc>
          <w:tcPr>
            <w:tcW w:w="1276" w:type="dxa"/>
          </w:tcPr>
          <w:p w14:paraId="0F965EAF" w14:textId="77777777" w:rsidR="0058060D" w:rsidRPr="006943B4" w:rsidRDefault="0058060D" w:rsidP="0058060D">
            <w:pPr>
              <w:jc w:val="center"/>
              <w:rPr>
                <w:rFonts w:cstheme="minorHAnsi"/>
                <w:color w:val="D0CECE" w:themeColor="background2" w:themeShade="E6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16BB1287" w14:textId="77777777" w:rsidR="0058060D" w:rsidRPr="006943B4" w:rsidRDefault="0058060D" w:rsidP="0058060D">
            <w:pPr>
              <w:jc w:val="center"/>
              <w:rPr>
                <w:rFonts w:cstheme="minorHAns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21C28C4D" w14:textId="77777777" w:rsidR="0058060D" w:rsidRPr="006943B4" w:rsidRDefault="0058060D" w:rsidP="0058060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943B4">
              <w:rPr>
                <w:rFonts w:cstheme="minorHAnsi"/>
                <w:color w:val="FF0000"/>
                <w:sz w:val="20"/>
                <w:szCs w:val="20"/>
                <w:lang w:val="en-GB"/>
              </w:rPr>
              <w:t>Free day</w:t>
            </w:r>
          </w:p>
        </w:tc>
        <w:tc>
          <w:tcPr>
            <w:tcW w:w="3402" w:type="dxa"/>
            <w:shd w:val="clear" w:color="auto" w:fill="auto"/>
          </w:tcPr>
          <w:p w14:paraId="3F8D35D9" w14:textId="77777777" w:rsidR="0058060D" w:rsidRPr="00D115DF" w:rsidRDefault="0058060D" w:rsidP="0058060D">
            <w:pPr>
              <w:rPr>
                <w:rFonts w:cstheme="minorHAnsi"/>
                <w:color w:val="D0CECE" w:themeColor="background2" w:themeShade="E6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</w:tcPr>
          <w:p w14:paraId="27579170" w14:textId="77777777" w:rsidR="0058060D" w:rsidRPr="00553E8F" w:rsidRDefault="0058060D" w:rsidP="0058060D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n-GB"/>
              </w:rPr>
            </w:pPr>
          </w:p>
        </w:tc>
      </w:tr>
      <w:tr w:rsidR="0058060D" w:rsidRPr="00754B30" w14:paraId="47C2336F" w14:textId="77777777" w:rsidTr="00F60018">
        <w:trPr>
          <w:jc w:val="center"/>
        </w:trPr>
        <w:tc>
          <w:tcPr>
            <w:tcW w:w="15021" w:type="dxa"/>
            <w:gridSpan w:val="8"/>
            <w:shd w:val="pct10" w:color="auto" w:fill="auto"/>
          </w:tcPr>
          <w:p w14:paraId="0F944FB3" w14:textId="77777777" w:rsidR="0058060D" w:rsidRPr="00553E8F" w:rsidRDefault="0058060D" w:rsidP="0058060D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</w:tr>
      <w:tr w:rsidR="0058060D" w:rsidRPr="00754B30" w14:paraId="19BF6F05" w14:textId="77777777" w:rsidTr="00F60018">
        <w:trPr>
          <w:jc w:val="center"/>
        </w:trPr>
        <w:tc>
          <w:tcPr>
            <w:tcW w:w="15021" w:type="dxa"/>
            <w:gridSpan w:val="8"/>
            <w:shd w:val="pct10" w:color="auto" w:fill="auto"/>
          </w:tcPr>
          <w:p w14:paraId="003C0604" w14:textId="77777777" w:rsidR="0058060D" w:rsidRPr="00553E8F" w:rsidRDefault="0058060D" w:rsidP="0058060D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</w:tr>
      <w:tr w:rsidR="0058060D" w:rsidRPr="00754B30" w14:paraId="1C93A158" w14:textId="77777777" w:rsidTr="00AD08BF">
        <w:trPr>
          <w:jc w:val="center"/>
        </w:trPr>
        <w:tc>
          <w:tcPr>
            <w:tcW w:w="846" w:type="dxa"/>
          </w:tcPr>
          <w:p w14:paraId="6012C2B2" w14:textId="77777777" w:rsidR="0058060D" w:rsidRPr="006943B4" w:rsidRDefault="0058060D" w:rsidP="0058060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943B4">
              <w:rPr>
                <w:rFonts w:cstheme="minorHAnsi"/>
                <w:sz w:val="20"/>
                <w:szCs w:val="20"/>
                <w:lang w:val="en-GB"/>
              </w:rPr>
              <w:t>May</w:t>
            </w:r>
          </w:p>
        </w:tc>
        <w:tc>
          <w:tcPr>
            <w:tcW w:w="709" w:type="dxa"/>
          </w:tcPr>
          <w:p w14:paraId="4AC4117E" w14:textId="77777777" w:rsidR="0058060D" w:rsidRPr="006943B4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708" w:type="dxa"/>
          </w:tcPr>
          <w:p w14:paraId="5EDFF13A" w14:textId="77777777" w:rsidR="0058060D" w:rsidRPr="006943B4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943B4">
              <w:rPr>
                <w:rFonts w:cstheme="minorHAnsi"/>
                <w:sz w:val="20"/>
                <w:szCs w:val="20"/>
                <w:lang w:val="en-GB"/>
              </w:rPr>
              <w:t>Mon</w:t>
            </w:r>
          </w:p>
        </w:tc>
        <w:tc>
          <w:tcPr>
            <w:tcW w:w="1276" w:type="dxa"/>
          </w:tcPr>
          <w:p w14:paraId="503631D5" w14:textId="77777777" w:rsidR="0058060D" w:rsidRPr="006943B4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943B4">
              <w:rPr>
                <w:rFonts w:cstheme="minorHAnsi"/>
                <w:sz w:val="20"/>
                <w:szCs w:val="20"/>
                <w:lang w:val="en-GB"/>
              </w:rPr>
              <w:t>08:00-17:00</w:t>
            </w:r>
          </w:p>
        </w:tc>
        <w:tc>
          <w:tcPr>
            <w:tcW w:w="1276" w:type="dxa"/>
          </w:tcPr>
          <w:p w14:paraId="4A22AA92" w14:textId="77777777" w:rsidR="0058060D" w:rsidRPr="006943B4" w:rsidRDefault="0058060D" w:rsidP="0058060D">
            <w:pPr>
              <w:jc w:val="center"/>
              <w:rPr>
                <w:color w:val="D0CECE" w:themeColor="background2" w:themeShade="E6"/>
                <w:sz w:val="20"/>
                <w:szCs w:val="20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2EF675FC" w14:textId="77777777" w:rsidR="0058060D" w:rsidRPr="006943B4" w:rsidRDefault="0058060D" w:rsidP="0058060D">
            <w:pPr>
              <w:rPr>
                <w:rFonts w:cstheme="minorHAnsi"/>
                <w:color w:val="D0CECE" w:themeColor="background2" w:themeShade="E6"/>
                <w:sz w:val="20"/>
                <w:szCs w:val="20"/>
                <w:lang w:val="en-GB"/>
              </w:rPr>
            </w:pPr>
            <w:r w:rsidRPr="006943B4">
              <w:rPr>
                <w:rFonts w:cstheme="minorHAnsi"/>
                <w:sz w:val="20"/>
                <w:szCs w:val="20"/>
                <w:lang w:val="en-GB"/>
              </w:rPr>
              <w:t>Self-study</w:t>
            </w:r>
          </w:p>
        </w:tc>
        <w:tc>
          <w:tcPr>
            <w:tcW w:w="3402" w:type="dxa"/>
          </w:tcPr>
          <w:p w14:paraId="4019214F" w14:textId="77777777" w:rsidR="0058060D" w:rsidRPr="006943B4" w:rsidRDefault="0058060D" w:rsidP="0058060D">
            <w:pPr>
              <w:rPr>
                <w:rFonts w:cstheme="minorHAnsi"/>
                <w:color w:val="D0CECE" w:themeColor="background2" w:themeShade="E6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</w:tcPr>
          <w:p w14:paraId="1F1FA898" w14:textId="77777777" w:rsidR="0058060D" w:rsidRPr="00553E8F" w:rsidRDefault="0058060D" w:rsidP="0058060D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</w:p>
        </w:tc>
      </w:tr>
      <w:tr w:rsidR="0058060D" w:rsidRPr="00754B30" w14:paraId="470E8408" w14:textId="77777777" w:rsidTr="00347093">
        <w:trPr>
          <w:jc w:val="center"/>
        </w:trPr>
        <w:tc>
          <w:tcPr>
            <w:tcW w:w="846" w:type="dxa"/>
          </w:tcPr>
          <w:p w14:paraId="66A16371" w14:textId="77777777" w:rsidR="0058060D" w:rsidRPr="006943B4" w:rsidRDefault="0058060D" w:rsidP="0058060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943B4">
              <w:rPr>
                <w:rFonts w:cstheme="minorHAnsi"/>
                <w:sz w:val="20"/>
                <w:szCs w:val="20"/>
                <w:lang w:val="en-GB"/>
              </w:rPr>
              <w:t>May</w:t>
            </w:r>
          </w:p>
        </w:tc>
        <w:tc>
          <w:tcPr>
            <w:tcW w:w="709" w:type="dxa"/>
          </w:tcPr>
          <w:p w14:paraId="5870C1E9" w14:textId="77777777" w:rsidR="0058060D" w:rsidRPr="006943B4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708" w:type="dxa"/>
          </w:tcPr>
          <w:p w14:paraId="78CBFC01" w14:textId="77777777" w:rsidR="0058060D" w:rsidRPr="006943B4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943B4">
              <w:rPr>
                <w:rFonts w:cstheme="minorHAnsi"/>
                <w:sz w:val="20"/>
                <w:szCs w:val="20"/>
                <w:lang w:val="en-GB"/>
              </w:rPr>
              <w:t>Tue</w:t>
            </w:r>
          </w:p>
        </w:tc>
        <w:tc>
          <w:tcPr>
            <w:tcW w:w="1276" w:type="dxa"/>
          </w:tcPr>
          <w:p w14:paraId="448FB5F0" w14:textId="77777777" w:rsidR="0058060D" w:rsidRPr="006943B4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9</w:t>
            </w:r>
            <w:r w:rsidRPr="006943B4">
              <w:rPr>
                <w:rFonts w:cstheme="minorHAnsi"/>
                <w:sz w:val="20"/>
                <w:szCs w:val="20"/>
                <w:lang w:val="en-GB"/>
              </w:rPr>
              <w:t>:</w:t>
            </w:r>
            <w:r>
              <w:rPr>
                <w:rFonts w:cstheme="minorHAnsi"/>
                <w:sz w:val="20"/>
                <w:szCs w:val="20"/>
                <w:lang w:val="en-GB"/>
              </w:rPr>
              <w:t>15</w:t>
            </w:r>
            <w:r w:rsidRPr="006943B4">
              <w:rPr>
                <w:rFonts w:cstheme="minorHAnsi"/>
                <w:sz w:val="20"/>
                <w:szCs w:val="20"/>
                <w:lang w:val="en-GB"/>
              </w:rPr>
              <w:t>-1</w:t>
            </w:r>
            <w:r>
              <w:rPr>
                <w:rFonts w:cstheme="minorHAnsi"/>
                <w:sz w:val="20"/>
                <w:szCs w:val="20"/>
                <w:lang w:val="en-GB"/>
              </w:rPr>
              <w:t>0</w:t>
            </w:r>
            <w:r w:rsidRPr="006943B4">
              <w:rPr>
                <w:rFonts w:cstheme="minorHAnsi"/>
                <w:sz w:val="20"/>
                <w:szCs w:val="20"/>
                <w:lang w:val="en-GB"/>
              </w:rPr>
              <w:t>:00</w:t>
            </w:r>
          </w:p>
        </w:tc>
        <w:tc>
          <w:tcPr>
            <w:tcW w:w="1276" w:type="dxa"/>
          </w:tcPr>
          <w:p w14:paraId="58439087" w14:textId="77777777" w:rsidR="0058060D" w:rsidRPr="006943B4" w:rsidRDefault="0058060D" w:rsidP="0058060D">
            <w:pPr>
              <w:jc w:val="center"/>
              <w:rPr>
                <w:sz w:val="20"/>
                <w:szCs w:val="20"/>
              </w:rPr>
            </w:pPr>
            <w:r w:rsidRPr="006943B4">
              <w:rPr>
                <w:rFonts w:cstheme="minorHAnsi"/>
                <w:sz w:val="20"/>
                <w:szCs w:val="20"/>
                <w:lang w:val="en-GB"/>
              </w:rPr>
              <w:t>Zoom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330C6ACD" w14:textId="77777777" w:rsidR="0058060D" w:rsidRPr="006943B4" w:rsidRDefault="0058060D" w:rsidP="0058060D">
            <w:pPr>
              <w:rPr>
                <w:rFonts w:cstheme="minorHAnsi"/>
                <w:color w:val="D0CECE" w:themeColor="background2" w:themeShade="E6"/>
                <w:sz w:val="20"/>
                <w:szCs w:val="20"/>
                <w:lang w:val="en-GB"/>
              </w:rPr>
            </w:pPr>
            <w:r w:rsidRPr="006943B4">
              <w:rPr>
                <w:b/>
                <w:sz w:val="20"/>
                <w:szCs w:val="20"/>
                <w:lang w:val="en-GB"/>
              </w:rPr>
              <w:t>Lecture:</w:t>
            </w:r>
            <w:r w:rsidRPr="006943B4">
              <w:rPr>
                <w:sz w:val="20"/>
                <w:szCs w:val="20"/>
                <w:lang w:val="en-GB"/>
              </w:rPr>
              <w:t xml:space="preserve"> Fat analysis</w:t>
            </w:r>
          </w:p>
        </w:tc>
        <w:tc>
          <w:tcPr>
            <w:tcW w:w="3402" w:type="dxa"/>
          </w:tcPr>
          <w:p w14:paraId="7E6A198E" w14:textId="77777777" w:rsidR="0058060D" w:rsidRPr="006943B4" w:rsidRDefault="0058060D" w:rsidP="0058060D">
            <w:pPr>
              <w:rPr>
                <w:rFonts w:cstheme="minorHAnsi"/>
                <w:color w:val="D0CECE" w:themeColor="background2" w:themeShade="E6"/>
                <w:sz w:val="20"/>
                <w:szCs w:val="20"/>
              </w:rPr>
            </w:pPr>
            <w:r w:rsidRPr="006943B4">
              <w:rPr>
                <w:sz w:val="20"/>
                <w:szCs w:val="20"/>
                <w:lang w:val="en-GB"/>
              </w:rPr>
              <w:t>Jorge André</w:t>
            </w:r>
          </w:p>
        </w:tc>
        <w:tc>
          <w:tcPr>
            <w:tcW w:w="425" w:type="dxa"/>
          </w:tcPr>
          <w:p w14:paraId="476349AE" w14:textId="77777777" w:rsidR="0058060D" w:rsidRPr="00553E8F" w:rsidRDefault="0058060D" w:rsidP="0058060D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</w:p>
        </w:tc>
      </w:tr>
      <w:tr w:rsidR="0058060D" w:rsidRPr="00754B30" w14:paraId="5588D903" w14:textId="77777777" w:rsidTr="006E6707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12EC0F5C" w14:textId="77777777" w:rsidR="0058060D" w:rsidRPr="006943B4" w:rsidRDefault="0058060D" w:rsidP="0058060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515F7D8" w14:textId="77777777" w:rsidR="0058060D" w:rsidRPr="006943B4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6D1CE85" w14:textId="77777777" w:rsidR="0058060D" w:rsidRPr="006943B4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9EC8EDF" w14:textId="77777777" w:rsidR="0058060D" w:rsidRPr="006943B4" w:rsidRDefault="0058060D" w:rsidP="0058060D">
            <w:pPr>
              <w:jc w:val="center"/>
              <w:rPr>
                <w:rFonts w:cstheme="minorHAnsi"/>
                <w:color w:val="D0CECE" w:themeColor="background2" w:themeShade="E6"/>
                <w:sz w:val="20"/>
                <w:szCs w:val="20"/>
                <w:lang w:val="en-GB"/>
              </w:rPr>
            </w:pPr>
            <w:r w:rsidRPr="006943B4">
              <w:rPr>
                <w:rFonts w:cstheme="minorHAnsi"/>
                <w:sz w:val="20"/>
                <w:szCs w:val="20"/>
                <w:lang w:val="en-GB"/>
              </w:rPr>
              <w:t>10:</w:t>
            </w:r>
            <w:r>
              <w:rPr>
                <w:rFonts w:cstheme="minorHAnsi"/>
                <w:sz w:val="20"/>
                <w:szCs w:val="20"/>
                <w:lang w:val="en-GB"/>
              </w:rPr>
              <w:t>15</w:t>
            </w:r>
            <w:r w:rsidRPr="006943B4">
              <w:rPr>
                <w:rFonts w:cstheme="minorHAnsi"/>
                <w:sz w:val="20"/>
                <w:szCs w:val="20"/>
                <w:lang w:val="en-GB"/>
              </w:rPr>
              <w:t>-12:00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331D095" w14:textId="77777777" w:rsidR="0058060D" w:rsidRPr="006943B4" w:rsidRDefault="0058060D" w:rsidP="0058060D">
            <w:pPr>
              <w:jc w:val="center"/>
              <w:rPr>
                <w:sz w:val="20"/>
                <w:szCs w:val="20"/>
              </w:rPr>
            </w:pPr>
            <w:r w:rsidRPr="006943B4">
              <w:rPr>
                <w:sz w:val="20"/>
                <w:szCs w:val="20"/>
              </w:rPr>
              <w:t>Zoom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1BE095" w14:textId="77777777" w:rsidR="0058060D" w:rsidRPr="006943B4" w:rsidRDefault="0058060D" w:rsidP="0058060D">
            <w:pPr>
              <w:rPr>
                <w:rFonts w:cstheme="minorHAnsi"/>
                <w:color w:val="D0CECE" w:themeColor="background2" w:themeShade="E6"/>
                <w:sz w:val="20"/>
                <w:szCs w:val="20"/>
                <w:lang w:val="en-GB"/>
              </w:rPr>
            </w:pPr>
            <w:r w:rsidRPr="006943B4">
              <w:rPr>
                <w:rFonts w:cstheme="minorHAnsi"/>
                <w:sz w:val="20"/>
                <w:szCs w:val="20"/>
                <w:lang w:val="en-GB"/>
              </w:rPr>
              <w:t>Summing up CP, discussion on fat calculations and results.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D83A918" w14:textId="77777777" w:rsidR="0058060D" w:rsidRPr="006943B4" w:rsidRDefault="0058060D" w:rsidP="0058060D">
            <w:pPr>
              <w:rPr>
                <w:color w:val="D0CECE" w:themeColor="background2" w:themeShade="E6"/>
                <w:sz w:val="20"/>
                <w:szCs w:val="20"/>
              </w:rPr>
            </w:pPr>
            <w:r w:rsidRPr="006943B4">
              <w:rPr>
                <w:sz w:val="20"/>
                <w:szCs w:val="20"/>
              </w:rPr>
              <w:t>Torsten Eriksson, Jorge A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EFAC5F3" w14:textId="77777777" w:rsidR="0058060D" w:rsidRPr="00553E8F" w:rsidRDefault="0058060D" w:rsidP="0058060D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553E8F">
              <w:rPr>
                <w:b/>
                <w:color w:val="000000" w:themeColor="text1"/>
                <w:sz w:val="20"/>
                <w:szCs w:val="20"/>
              </w:rPr>
              <w:t>O</w:t>
            </w:r>
          </w:p>
        </w:tc>
      </w:tr>
      <w:tr w:rsidR="0058060D" w:rsidRPr="00754B30" w14:paraId="7DFD7934" w14:textId="77777777" w:rsidTr="006E6707">
        <w:trPr>
          <w:jc w:val="center"/>
        </w:trPr>
        <w:tc>
          <w:tcPr>
            <w:tcW w:w="846" w:type="dxa"/>
            <w:shd w:val="clear" w:color="auto" w:fill="DEEAF6" w:themeFill="accent1" w:themeFillTint="33"/>
          </w:tcPr>
          <w:p w14:paraId="7DFA2AD8" w14:textId="77777777" w:rsidR="0058060D" w:rsidRPr="006943B4" w:rsidRDefault="0058060D" w:rsidP="0058060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943B4">
              <w:rPr>
                <w:rFonts w:cstheme="minorHAnsi"/>
                <w:sz w:val="20"/>
                <w:szCs w:val="20"/>
                <w:lang w:val="en-GB"/>
              </w:rPr>
              <w:t>May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014A89BF" w14:textId="77777777" w:rsidR="0058060D" w:rsidRPr="006943B4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14:paraId="23931FCF" w14:textId="77777777" w:rsidR="0058060D" w:rsidRPr="006943B4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943B4">
              <w:rPr>
                <w:rFonts w:cstheme="minorHAnsi"/>
                <w:sz w:val="20"/>
                <w:szCs w:val="20"/>
                <w:lang w:val="en-GB"/>
              </w:rPr>
              <w:t>Wed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5E37FD40" w14:textId="77777777" w:rsidR="0058060D" w:rsidRPr="006943B4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943B4">
              <w:rPr>
                <w:rFonts w:cstheme="minorHAnsi"/>
                <w:sz w:val="20"/>
                <w:szCs w:val="20"/>
                <w:lang w:val="en-GB"/>
              </w:rPr>
              <w:t>09:15-11:00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24FB564F" w14:textId="77777777" w:rsidR="0058060D" w:rsidRPr="006943B4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Zoom?</w:t>
            </w:r>
          </w:p>
        </w:tc>
        <w:tc>
          <w:tcPr>
            <w:tcW w:w="6379" w:type="dxa"/>
            <w:shd w:val="clear" w:color="auto" w:fill="DEEAF6" w:themeFill="accent1" w:themeFillTint="33"/>
          </w:tcPr>
          <w:p w14:paraId="592ACC98" w14:textId="77777777" w:rsidR="0058060D" w:rsidRPr="006E6707" w:rsidRDefault="0058060D" w:rsidP="0058060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E6707">
              <w:rPr>
                <w:rFonts w:cstheme="minorHAnsi"/>
                <w:b/>
                <w:sz w:val="20"/>
                <w:szCs w:val="20"/>
                <w:lang w:val="en-GB"/>
              </w:rPr>
              <w:t>Lecture:</w:t>
            </w:r>
            <w:r w:rsidRPr="006E6707">
              <w:rPr>
                <w:rFonts w:cstheme="minorHAnsi"/>
                <w:sz w:val="20"/>
                <w:szCs w:val="20"/>
                <w:lang w:val="en-GB"/>
              </w:rPr>
              <w:t xml:space="preserve"> Forage for horses </w:t>
            </w:r>
          </w:p>
          <w:p w14:paraId="59F7D063" w14:textId="77777777" w:rsidR="0058060D" w:rsidRPr="006943B4" w:rsidRDefault="0058060D" w:rsidP="0058060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E6707">
              <w:rPr>
                <w:rFonts w:cstheme="minorHAnsi"/>
                <w:b/>
                <w:sz w:val="20"/>
                <w:szCs w:val="20"/>
                <w:lang w:val="en-GB"/>
              </w:rPr>
              <w:t>Introduction of group assignment on forage for horses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130258C2" w14:textId="77777777" w:rsidR="0058060D" w:rsidRPr="006943B4" w:rsidRDefault="0058060D" w:rsidP="0058060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943B4">
              <w:rPr>
                <w:rFonts w:cstheme="minorHAnsi"/>
                <w:sz w:val="20"/>
                <w:szCs w:val="20"/>
                <w:lang w:val="en-GB"/>
              </w:rPr>
              <w:t>Cecilia Müller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14:paraId="5C13C871" w14:textId="77777777" w:rsidR="0058060D" w:rsidRPr="00553E8F" w:rsidRDefault="0058060D" w:rsidP="005806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8060D" w:rsidRPr="00754B30" w14:paraId="21622F1B" w14:textId="77777777" w:rsidTr="00AD08BF">
        <w:trPr>
          <w:jc w:val="center"/>
        </w:trPr>
        <w:tc>
          <w:tcPr>
            <w:tcW w:w="846" w:type="dxa"/>
          </w:tcPr>
          <w:p w14:paraId="001FBE26" w14:textId="77777777" w:rsidR="0058060D" w:rsidRPr="00DB5DAC" w:rsidRDefault="0058060D" w:rsidP="0058060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16495">
              <w:rPr>
                <w:rFonts w:cstheme="minorHAnsi"/>
                <w:sz w:val="20"/>
                <w:szCs w:val="20"/>
                <w:lang w:val="en-GB"/>
              </w:rPr>
              <w:t>May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CCE6DD4" w14:textId="77777777" w:rsidR="0058060D" w:rsidRPr="00134F8F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658366E" w14:textId="77777777" w:rsidR="0058060D" w:rsidRPr="00512F6F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512F6F">
              <w:rPr>
                <w:rFonts w:cstheme="minorHAnsi"/>
                <w:sz w:val="20"/>
                <w:szCs w:val="20"/>
                <w:lang w:val="en-GB"/>
              </w:rPr>
              <w:t>Thu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12D0F13" w14:textId="77777777" w:rsidR="0058060D" w:rsidRPr="006943B4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943B4">
              <w:rPr>
                <w:rFonts w:cstheme="minorHAnsi"/>
                <w:sz w:val="20"/>
                <w:szCs w:val="20"/>
                <w:lang w:val="en-GB"/>
              </w:rPr>
              <w:t>08:15-10:00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8A82226" w14:textId="77777777" w:rsidR="0058060D" w:rsidRPr="006943B4" w:rsidRDefault="0058060D" w:rsidP="0058060D">
            <w:pPr>
              <w:jc w:val="center"/>
              <w:rPr>
                <w:sz w:val="20"/>
                <w:szCs w:val="20"/>
              </w:rPr>
            </w:pPr>
            <w:r w:rsidRPr="006943B4">
              <w:rPr>
                <w:sz w:val="20"/>
                <w:szCs w:val="20"/>
              </w:rPr>
              <w:t>Zoom</w:t>
            </w:r>
          </w:p>
        </w:tc>
        <w:tc>
          <w:tcPr>
            <w:tcW w:w="6379" w:type="dxa"/>
            <w:shd w:val="clear" w:color="auto" w:fill="auto"/>
          </w:tcPr>
          <w:p w14:paraId="5532C1E7" w14:textId="77777777" w:rsidR="0058060D" w:rsidRPr="006943B4" w:rsidRDefault="0058060D" w:rsidP="0058060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943B4">
              <w:rPr>
                <w:rFonts w:cstheme="minorHAnsi"/>
                <w:b/>
                <w:sz w:val="20"/>
                <w:szCs w:val="20"/>
                <w:lang w:val="en-GB"/>
              </w:rPr>
              <w:t>Lecture:</w:t>
            </w:r>
            <w:r w:rsidRPr="006943B4">
              <w:rPr>
                <w:rFonts w:cstheme="minorHAnsi"/>
                <w:sz w:val="20"/>
                <w:szCs w:val="20"/>
                <w:lang w:val="en-GB"/>
              </w:rPr>
              <w:t xml:space="preserve"> Feed processing in the industry</w:t>
            </w:r>
          </w:p>
        </w:tc>
        <w:tc>
          <w:tcPr>
            <w:tcW w:w="3402" w:type="dxa"/>
          </w:tcPr>
          <w:p w14:paraId="17459A4E" w14:textId="77777777" w:rsidR="0058060D" w:rsidRPr="006943B4" w:rsidRDefault="0058060D" w:rsidP="0058060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943B4">
              <w:rPr>
                <w:rFonts w:cstheme="minorHAnsi"/>
                <w:sz w:val="20"/>
                <w:szCs w:val="20"/>
                <w:lang w:val="en-GB"/>
              </w:rPr>
              <w:t>Aleksandar Vidakovic</w:t>
            </w:r>
          </w:p>
        </w:tc>
        <w:tc>
          <w:tcPr>
            <w:tcW w:w="425" w:type="dxa"/>
          </w:tcPr>
          <w:p w14:paraId="643D5E94" w14:textId="77777777" w:rsidR="0058060D" w:rsidRPr="00553E8F" w:rsidRDefault="0058060D" w:rsidP="0058060D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</w:tr>
      <w:tr w:rsidR="0058060D" w:rsidRPr="00754B30" w14:paraId="46D03B46" w14:textId="77777777" w:rsidTr="00AD08BF">
        <w:trPr>
          <w:jc w:val="center"/>
        </w:trPr>
        <w:tc>
          <w:tcPr>
            <w:tcW w:w="846" w:type="dxa"/>
          </w:tcPr>
          <w:p w14:paraId="4EB5E265" w14:textId="77777777" w:rsidR="0058060D" w:rsidRPr="00DB5DAC" w:rsidRDefault="0058060D" w:rsidP="0058060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2BB1063" w14:textId="77777777" w:rsidR="0058060D" w:rsidRPr="00134F8F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D707BAF" w14:textId="77777777" w:rsidR="0058060D" w:rsidRPr="00512F6F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F45BA9E" w14:textId="77777777" w:rsidR="0058060D" w:rsidRPr="006943B4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943B4">
              <w:rPr>
                <w:rFonts w:cstheme="minorHAnsi"/>
                <w:sz w:val="20"/>
                <w:szCs w:val="20"/>
                <w:lang w:val="en-GB"/>
              </w:rPr>
              <w:t>10:15-12:00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1153BA1" w14:textId="77777777" w:rsidR="0058060D" w:rsidRPr="006943B4" w:rsidRDefault="0058060D" w:rsidP="00580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Zoom</w:t>
            </w:r>
          </w:p>
        </w:tc>
        <w:tc>
          <w:tcPr>
            <w:tcW w:w="6379" w:type="dxa"/>
            <w:shd w:val="clear" w:color="auto" w:fill="auto"/>
          </w:tcPr>
          <w:p w14:paraId="069D6FA0" w14:textId="77777777" w:rsidR="0058060D" w:rsidRPr="006943B4" w:rsidRDefault="0058060D" w:rsidP="0058060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943B4">
              <w:rPr>
                <w:rFonts w:cstheme="minorHAnsi"/>
                <w:b/>
                <w:sz w:val="20"/>
                <w:szCs w:val="20"/>
                <w:lang w:val="en-GB"/>
              </w:rPr>
              <w:t>Lecture:</w:t>
            </w:r>
            <w:r w:rsidRPr="006943B4">
              <w:rPr>
                <w:rFonts w:cstheme="minorHAnsi"/>
                <w:sz w:val="20"/>
                <w:szCs w:val="20"/>
                <w:lang w:val="en-GB"/>
              </w:rPr>
              <w:t xml:space="preserve"> Working in the feed industry</w:t>
            </w:r>
          </w:p>
        </w:tc>
        <w:tc>
          <w:tcPr>
            <w:tcW w:w="3402" w:type="dxa"/>
          </w:tcPr>
          <w:p w14:paraId="60D00253" w14:textId="77777777" w:rsidR="0058060D" w:rsidRPr="006943B4" w:rsidRDefault="0058060D" w:rsidP="0058060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943B4">
              <w:rPr>
                <w:rFonts w:cstheme="minorHAnsi"/>
                <w:sz w:val="20"/>
                <w:szCs w:val="20"/>
                <w:lang w:val="en-GB"/>
              </w:rPr>
              <w:t xml:space="preserve">Camilla </w:t>
            </w:r>
            <w:proofErr w:type="spellStart"/>
            <w:r w:rsidRPr="006943B4">
              <w:rPr>
                <w:rFonts w:cstheme="minorHAnsi"/>
                <w:sz w:val="20"/>
                <w:szCs w:val="20"/>
                <w:lang w:val="en-GB"/>
              </w:rPr>
              <w:t>Knutstedt</w:t>
            </w:r>
            <w:proofErr w:type="spellEnd"/>
          </w:p>
        </w:tc>
        <w:tc>
          <w:tcPr>
            <w:tcW w:w="425" w:type="dxa"/>
          </w:tcPr>
          <w:p w14:paraId="26F602A5" w14:textId="77777777" w:rsidR="0058060D" w:rsidRPr="00553E8F" w:rsidRDefault="0058060D" w:rsidP="0058060D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</w:tr>
      <w:tr w:rsidR="0058060D" w:rsidRPr="00754B30" w14:paraId="761D296C" w14:textId="77777777" w:rsidTr="00AD08BF">
        <w:trPr>
          <w:jc w:val="center"/>
        </w:trPr>
        <w:tc>
          <w:tcPr>
            <w:tcW w:w="846" w:type="dxa"/>
          </w:tcPr>
          <w:p w14:paraId="3D7EC346" w14:textId="77777777" w:rsidR="0058060D" w:rsidRPr="00DB5DAC" w:rsidRDefault="0058060D" w:rsidP="0058060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3161BE9" w14:textId="77777777" w:rsidR="0058060D" w:rsidRPr="00134F8F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2399E6C" w14:textId="77777777" w:rsidR="0058060D" w:rsidRPr="00512F6F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77F7AD7" w14:textId="77777777" w:rsidR="0058060D" w:rsidRPr="00457D09" w:rsidRDefault="0058060D" w:rsidP="005806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457D09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13:15-17:00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6E59D0E" w14:textId="77777777" w:rsidR="00C6799E" w:rsidRPr="00457D09" w:rsidRDefault="0058060D" w:rsidP="005806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457D09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Feed Sci. Lab</w:t>
            </w:r>
            <w:r w:rsidR="00C6799E" w:rsidRPr="00457D09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/</w:t>
            </w:r>
          </w:p>
          <w:p w14:paraId="30984945" w14:textId="507E4338" w:rsidR="0058060D" w:rsidRPr="00457D09" w:rsidRDefault="00C6799E" w:rsidP="005806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457D09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Recorded</w:t>
            </w:r>
          </w:p>
        </w:tc>
        <w:tc>
          <w:tcPr>
            <w:tcW w:w="6379" w:type="dxa"/>
            <w:shd w:val="clear" w:color="auto" w:fill="auto"/>
          </w:tcPr>
          <w:p w14:paraId="5D3FBAA0" w14:textId="77777777" w:rsidR="0058060D" w:rsidRPr="00457D09" w:rsidRDefault="0058060D" w:rsidP="0058060D">
            <w:pPr>
              <w:rPr>
                <w:rFonts w:cstheme="minorHAnsi"/>
                <w:bCs/>
                <w:color w:val="000000" w:themeColor="text1"/>
                <w:sz w:val="20"/>
                <w:szCs w:val="20"/>
                <w:lang w:val="en-GB"/>
              </w:rPr>
            </w:pPr>
            <w:r w:rsidRPr="00457D09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Pelleting and extrusion exercise</w:t>
            </w:r>
            <w:r w:rsidRPr="00457D09">
              <w:rPr>
                <w:rFonts w:cstheme="minorHAnsi"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  <w:p w14:paraId="70E76ECE" w14:textId="77777777" w:rsidR="0058060D" w:rsidRPr="00457D09" w:rsidRDefault="0058060D" w:rsidP="0058060D">
            <w:pPr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</w:pPr>
            <w:r w:rsidRPr="00457D09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Hand in results on NDF, CP, Fat</w:t>
            </w:r>
          </w:p>
        </w:tc>
        <w:tc>
          <w:tcPr>
            <w:tcW w:w="3402" w:type="dxa"/>
          </w:tcPr>
          <w:p w14:paraId="7992B723" w14:textId="77777777" w:rsidR="0058060D" w:rsidRPr="00457D09" w:rsidRDefault="0058060D" w:rsidP="0058060D">
            <w:pP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457D09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Aleksandar Vidakovic</w:t>
            </w:r>
          </w:p>
        </w:tc>
        <w:tc>
          <w:tcPr>
            <w:tcW w:w="425" w:type="dxa"/>
          </w:tcPr>
          <w:p w14:paraId="0C88C5E9" w14:textId="293FC2D0" w:rsidR="0058060D" w:rsidRPr="00457D09" w:rsidRDefault="00C6799E" w:rsidP="0058060D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</w:pPr>
            <w:r w:rsidRPr="00457D09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>O</w:t>
            </w:r>
          </w:p>
        </w:tc>
      </w:tr>
      <w:tr w:rsidR="0058060D" w:rsidRPr="00754B30" w14:paraId="63CC6487" w14:textId="77777777" w:rsidTr="00AD08BF">
        <w:trPr>
          <w:trHeight w:val="113"/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57CB13C3" w14:textId="77777777" w:rsidR="0058060D" w:rsidRPr="00DB5DAC" w:rsidRDefault="0058060D" w:rsidP="0058060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DB5DAC">
              <w:rPr>
                <w:rFonts w:cstheme="minorHAnsi"/>
                <w:sz w:val="20"/>
                <w:szCs w:val="20"/>
                <w:lang w:val="en-GB"/>
              </w:rPr>
              <w:t>May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4C1FFAD" w14:textId="77777777" w:rsidR="0058060D" w:rsidRPr="00134F8F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417A4F89" w14:textId="77777777" w:rsidR="0058060D" w:rsidRPr="00512F6F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512F6F">
              <w:rPr>
                <w:rFonts w:cstheme="minorHAnsi"/>
                <w:sz w:val="20"/>
                <w:szCs w:val="20"/>
                <w:lang w:val="en-GB"/>
              </w:rPr>
              <w:t>Fri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C4A23BF" w14:textId="77777777" w:rsidR="0058060D" w:rsidRPr="00D44278" w:rsidRDefault="0058060D" w:rsidP="005806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D44278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08:15-10:00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34A1C39" w14:textId="77777777" w:rsidR="0058060D" w:rsidRPr="00D44278" w:rsidRDefault="0058060D" w:rsidP="0058060D">
            <w:pPr>
              <w:jc w:val="center"/>
              <w:rPr>
                <w:color w:val="000000" w:themeColor="text1"/>
              </w:rPr>
            </w:pPr>
            <w:r w:rsidRPr="00D44278">
              <w:rPr>
                <w:color w:val="000000" w:themeColor="text1"/>
                <w:sz w:val="20"/>
              </w:rPr>
              <w:t>Zoom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1D297546" w14:textId="77777777" w:rsidR="0058060D" w:rsidRPr="00D44278" w:rsidRDefault="0058060D" w:rsidP="0058060D">
            <w:pP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D44278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Lecture:</w:t>
            </w:r>
            <w:r w:rsidRPr="00D44278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Feed evaluation, diet formulation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A84CB9B" w14:textId="77777777" w:rsidR="0058060D" w:rsidRPr="00D44278" w:rsidRDefault="0058060D" w:rsidP="0058060D">
            <w:pP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D44278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Torsten Eriksson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383D698" w14:textId="77777777" w:rsidR="0058060D" w:rsidRPr="00553E8F" w:rsidRDefault="0058060D" w:rsidP="0058060D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8060D" w:rsidRPr="00754B30" w14:paraId="32EBF5B5" w14:textId="77777777" w:rsidTr="00AD08BF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33396AAE" w14:textId="77777777" w:rsidR="0058060D" w:rsidRPr="00DB5DAC" w:rsidRDefault="0058060D" w:rsidP="0058060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CBE74AC" w14:textId="77777777" w:rsidR="0058060D" w:rsidRPr="00512F6F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718EADB1" w14:textId="77777777" w:rsidR="0058060D" w:rsidRPr="00512F6F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9AA5CE2" w14:textId="77777777" w:rsidR="0058060D" w:rsidRPr="00D44278" w:rsidRDefault="0058060D" w:rsidP="005806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D44278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10:15-12:00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7BA0E0F" w14:textId="77777777" w:rsidR="0058060D" w:rsidRPr="00D44278" w:rsidRDefault="0058060D" w:rsidP="005806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Zoom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67BA4BFC" w14:textId="77777777" w:rsidR="0058060D" w:rsidRPr="00D44278" w:rsidRDefault="0058060D" w:rsidP="0058060D">
            <w:pP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D44278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Feed optimization (Introduction/Excel-Solver)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101EA05" w14:textId="77777777" w:rsidR="0058060D" w:rsidRPr="00D44278" w:rsidRDefault="0058060D" w:rsidP="0058060D">
            <w:pP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D44278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H. Gonda, T. Eriksson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17BBC19" w14:textId="77777777" w:rsidR="0058060D" w:rsidRPr="00553E8F" w:rsidRDefault="0058060D" w:rsidP="0058060D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</w:pPr>
            <w:r w:rsidRPr="00553E8F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>O</w:t>
            </w:r>
          </w:p>
        </w:tc>
      </w:tr>
      <w:tr w:rsidR="0058060D" w:rsidRPr="00754B30" w14:paraId="3C6C2D89" w14:textId="77777777" w:rsidTr="00AD08BF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213DE684" w14:textId="77777777" w:rsidR="0058060D" w:rsidRPr="00DB5DAC" w:rsidRDefault="0058060D" w:rsidP="0058060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EC10D8C" w14:textId="77777777" w:rsidR="0058060D" w:rsidRPr="00512F6F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2F31AB85" w14:textId="77777777" w:rsidR="0058060D" w:rsidRPr="00512F6F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F8DEA3B" w14:textId="77777777" w:rsidR="0058060D" w:rsidRPr="006234E1" w:rsidRDefault="0058060D" w:rsidP="0058060D">
            <w:pPr>
              <w:jc w:val="center"/>
              <w:rPr>
                <w:rFonts w:cstheme="minorHAnsi"/>
                <w:color w:val="2E74B5" w:themeColor="accent1" w:themeShade="BF"/>
                <w:sz w:val="20"/>
                <w:szCs w:val="20"/>
                <w:lang w:val="en-GB"/>
              </w:rPr>
            </w:pPr>
            <w:r w:rsidRPr="006234E1">
              <w:rPr>
                <w:rFonts w:cstheme="minorHAnsi"/>
                <w:color w:val="2E74B5" w:themeColor="accent1" w:themeShade="BF"/>
                <w:sz w:val="20"/>
                <w:szCs w:val="20"/>
                <w:lang w:val="en-GB"/>
              </w:rPr>
              <w:t>13:15-15:00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25F95E7" w14:textId="77777777" w:rsidR="0058060D" w:rsidRPr="006234E1" w:rsidRDefault="0058060D" w:rsidP="0058060D">
            <w:pPr>
              <w:jc w:val="center"/>
              <w:rPr>
                <w:color w:val="2E74B5" w:themeColor="accent1" w:themeShade="BF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480688CC" w14:textId="77777777" w:rsidR="0058060D" w:rsidRDefault="0058060D" w:rsidP="0058060D">
            <w:pPr>
              <w:rPr>
                <w:rFonts w:ascii="Calibri" w:hAnsi="Calibri"/>
                <w:b/>
                <w:color w:val="2E74B5" w:themeColor="accent1" w:themeShade="BF"/>
                <w:sz w:val="20"/>
                <w:szCs w:val="20"/>
                <w:lang w:val="en-GB"/>
              </w:rPr>
            </w:pPr>
            <w:r w:rsidRPr="006234E1">
              <w:rPr>
                <w:rFonts w:ascii="Calibri" w:hAnsi="Calibri"/>
                <w:b/>
                <w:color w:val="2E74B5" w:themeColor="accent1" w:themeShade="BF"/>
                <w:sz w:val="20"/>
                <w:szCs w:val="20"/>
                <w:lang w:val="en-GB"/>
              </w:rPr>
              <w:t>Study visit feed factory</w:t>
            </w:r>
          </w:p>
          <w:p w14:paraId="3DBAD7B2" w14:textId="77777777" w:rsidR="0058060D" w:rsidRPr="006234E1" w:rsidRDefault="0058060D" w:rsidP="0058060D">
            <w:pPr>
              <w:rPr>
                <w:color w:val="2E74B5" w:themeColor="accent1" w:themeShade="BF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2E74B5" w:themeColor="accent1" w:themeShade="BF"/>
                <w:sz w:val="20"/>
                <w:szCs w:val="20"/>
                <w:lang w:val="en-GB"/>
              </w:rPr>
              <w:t>(pending on confirmation)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3F19C7C" w14:textId="77777777" w:rsidR="0058060D" w:rsidRPr="006234E1" w:rsidRDefault="0058060D" w:rsidP="0058060D">
            <w:pPr>
              <w:rPr>
                <w:rFonts w:ascii="Calibri" w:hAnsi="Calibri"/>
                <w:color w:val="2E74B5" w:themeColor="accent1" w:themeShade="BF"/>
                <w:sz w:val="20"/>
                <w:szCs w:val="20"/>
              </w:rPr>
            </w:pPr>
            <w:r w:rsidRPr="006234E1">
              <w:rPr>
                <w:rFonts w:ascii="Calibri" w:hAnsi="Calibri"/>
                <w:color w:val="2E74B5" w:themeColor="accent1" w:themeShade="BF"/>
                <w:sz w:val="20"/>
                <w:szCs w:val="20"/>
              </w:rPr>
              <w:t xml:space="preserve">Camilla </w:t>
            </w:r>
            <w:proofErr w:type="spellStart"/>
            <w:r w:rsidRPr="006234E1">
              <w:rPr>
                <w:rFonts w:ascii="Calibri" w:hAnsi="Calibri"/>
                <w:color w:val="2E74B5" w:themeColor="accent1" w:themeShade="BF"/>
                <w:sz w:val="20"/>
                <w:szCs w:val="20"/>
              </w:rPr>
              <w:t>Knutstedt</w:t>
            </w:r>
            <w:proofErr w:type="spellEnd"/>
            <w:r w:rsidRPr="006234E1">
              <w:rPr>
                <w:rFonts w:ascii="Calibri" w:hAnsi="Calibri"/>
                <w:color w:val="2E74B5" w:themeColor="accent1" w:themeShade="BF"/>
                <w:sz w:val="20"/>
                <w:szCs w:val="20"/>
              </w:rPr>
              <w:t xml:space="preserve">, T. Eriksson, </w:t>
            </w:r>
          </w:p>
          <w:p w14:paraId="270D0C34" w14:textId="77777777" w:rsidR="0058060D" w:rsidRPr="006234E1" w:rsidRDefault="0058060D" w:rsidP="0058060D">
            <w:pPr>
              <w:rPr>
                <w:color w:val="2E74B5" w:themeColor="accent1" w:themeShade="BF"/>
                <w:sz w:val="20"/>
                <w:szCs w:val="20"/>
              </w:rPr>
            </w:pPr>
            <w:r w:rsidRPr="006234E1">
              <w:rPr>
                <w:rFonts w:ascii="Calibri" w:hAnsi="Calibri"/>
                <w:color w:val="2E74B5" w:themeColor="accent1" w:themeShade="BF"/>
                <w:sz w:val="20"/>
                <w:szCs w:val="20"/>
              </w:rPr>
              <w:t>H. Gonda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A99E17C" w14:textId="77777777" w:rsidR="0058060D" w:rsidRPr="00553E8F" w:rsidRDefault="0058060D" w:rsidP="0058060D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58060D" w:rsidRPr="00754B30" w14:paraId="4A93B2B3" w14:textId="77777777" w:rsidTr="00F60018">
        <w:trPr>
          <w:jc w:val="center"/>
        </w:trPr>
        <w:tc>
          <w:tcPr>
            <w:tcW w:w="15021" w:type="dxa"/>
            <w:gridSpan w:val="8"/>
            <w:tcBorders>
              <w:bottom w:val="single" w:sz="4" w:space="0" w:color="auto"/>
            </w:tcBorders>
            <w:shd w:val="clear" w:color="auto" w:fill="E7E6E6" w:themeFill="background2"/>
          </w:tcPr>
          <w:p w14:paraId="1D1BB24B" w14:textId="77777777" w:rsidR="0058060D" w:rsidRPr="00304D65" w:rsidRDefault="0058060D" w:rsidP="005806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8060D" w:rsidRPr="00754B30" w14:paraId="53AEFC4A" w14:textId="77777777" w:rsidTr="00AD08BF">
        <w:trPr>
          <w:jc w:val="center"/>
        </w:trPr>
        <w:tc>
          <w:tcPr>
            <w:tcW w:w="846" w:type="dxa"/>
            <w:shd w:val="clear" w:color="auto" w:fill="auto"/>
          </w:tcPr>
          <w:p w14:paraId="1F3B537F" w14:textId="77777777" w:rsidR="0058060D" w:rsidRPr="00DB5DAC" w:rsidRDefault="0058060D" w:rsidP="0058060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DB5DAC">
              <w:rPr>
                <w:rFonts w:cstheme="minorHAnsi"/>
                <w:sz w:val="20"/>
                <w:szCs w:val="20"/>
                <w:lang w:val="en-GB"/>
              </w:rPr>
              <w:t>May</w:t>
            </w:r>
          </w:p>
        </w:tc>
        <w:tc>
          <w:tcPr>
            <w:tcW w:w="709" w:type="dxa"/>
            <w:shd w:val="clear" w:color="auto" w:fill="auto"/>
          </w:tcPr>
          <w:p w14:paraId="41FEFA24" w14:textId="77777777" w:rsidR="0058060D" w:rsidRPr="00134F8F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6DCF0A19" w14:textId="77777777" w:rsidR="0058060D" w:rsidRPr="00512F6F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512F6F">
              <w:rPr>
                <w:rFonts w:cstheme="minorHAnsi"/>
                <w:sz w:val="20"/>
                <w:szCs w:val="20"/>
                <w:lang w:val="en-GB"/>
              </w:rPr>
              <w:t>Mon</w:t>
            </w:r>
          </w:p>
        </w:tc>
        <w:tc>
          <w:tcPr>
            <w:tcW w:w="1276" w:type="dxa"/>
            <w:shd w:val="clear" w:color="auto" w:fill="auto"/>
          </w:tcPr>
          <w:p w14:paraId="3AC344D0" w14:textId="77777777" w:rsidR="0058060D" w:rsidRPr="00D44278" w:rsidRDefault="0058060D" w:rsidP="005806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D44278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09:55-10:00</w:t>
            </w:r>
          </w:p>
        </w:tc>
        <w:tc>
          <w:tcPr>
            <w:tcW w:w="1276" w:type="dxa"/>
            <w:shd w:val="clear" w:color="auto" w:fill="auto"/>
          </w:tcPr>
          <w:p w14:paraId="7033B068" w14:textId="77777777" w:rsidR="0058060D" w:rsidRPr="00D44278" w:rsidRDefault="0058060D" w:rsidP="005806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EB77C5">
              <w:rPr>
                <w:color w:val="000000" w:themeColor="text1"/>
                <w:sz w:val="20"/>
              </w:rPr>
              <w:t>Zoom</w:t>
            </w:r>
          </w:p>
        </w:tc>
        <w:tc>
          <w:tcPr>
            <w:tcW w:w="6379" w:type="dxa"/>
            <w:shd w:val="clear" w:color="auto" w:fill="auto"/>
          </w:tcPr>
          <w:p w14:paraId="0A03859D" w14:textId="77777777" w:rsidR="0058060D" w:rsidRPr="00D44278" w:rsidRDefault="0058060D" w:rsidP="0058060D">
            <w:pP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D44278">
              <w:rPr>
                <w:rFonts w:cstheme="minorHAnsi"/>
                <w:b/>
                <w:color w:val="000000" w:themeColor="text1"/>
                <w:sz w:val="20"/>
                <w:szCs w:val="20"/>
              </w:rPr>
              <w:t>Lecture</w:t>
            </w:r>
            <w:proofErr w:type="spellEnd"/>
            <w:r w:rsidRPr="00D44278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D44278">
              <w:rPr>
                <w:rFonts w:cstheme="minorHAnsi"/>
                <w:color w:val="000000" w:themeColor="text1"/>
                <w:sz w:val="20"/>
                <w:szCs w:val="20"/>
              </w:rPr>
              <w:t>Monogastric</w:t>
            </w:r>
            <w:proofErr w:type="spellEnd"/>
            <w:r w:rsidRPr="00D44278">
              <w:rPr>
                <w:rFonts w:cstheme="minorHAnsi"/>
                <w:color w:val="000000" w:themeColor="text1"/>
                <w:sz w:val="20"/>
                <w:szCs w:val="20"/>
              </w:rPr>
              <w:t xml:space="preserve"> diet </w:t>
            </w:r>
            <w:proofErr w:type="spellStart"/>
            <w:r w:rsidRPr="00D44278">
              <w:rPr>
                <w:rFonts w:cstheme="minorHAnsi"/>
                <w:color w:val="000000" w:themeColor="text1"/>
                <w:sz w:val="20"/>
                <w:szCs w:val="20"/>
              </w:rPr>
              <w:t>formulation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44298704" w14:textId="77777777" w:rsidR="0058060D" w:rsidRPr="00D44278" w:rsidRDefault="0058060D" w:rsidP="0058060D">
            <w:pP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D44278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Emma </w:t>
            </w:r>
            <w:proofErr w:type="spellStart"/>
            <w:r w:rsidRPr="00D44278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Ivarsson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082D7A06" w14:textId="77777777" w:rsidR="0058060D" w:rsidRPr="00D44278" w:rsidRDefault="0058060D" w:rsidP="0058060D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8060D" w:rsidRPr="00754B30" w14:paraId="405B3767" w14:textId="77777777" w:rsidTr="00AD08BF">
        <w:trPr>
          <w:jc w:val="center"/>
        </w:trPr>
        <w:tc>
          <w:tcPr>
            <w:tcW w:w="846" w:type="dxa"/>
            <w:shd w:val="clear" w:color="auto" w:fill="auto"/>
          </w:tcPr>
          <w:p w14:paraId="7B1180FD" w14:textId="77777777" w:rsidR="0058060D" w:rsidRPr="00DB5DAC" w:rsidRDefault="0058060D" w:rsidP="0058060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698E6F81" w14:textId="77777777" w:rsidR="0058060D" w:rsidRPr="00134F8F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14:paraId="1858A2F9" w14:textId="77777777" w:rsidR="0058060D" w:rsidRPr="00512F6F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1B70EEA5" w14:textId="77777777" w:rsidR="0058060D" w:rsidRPr="00D44278" w:rsidRDefault="0058060D" w:rsidP="005806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D44278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10:15-12:00</w:t>
            </w:r>
          </w:p>
        </w:tc>
        <w:tc>
          <w:tcPr>
            <w:tcW w:w="1276" w:type="dxa"/>
            <w:shd w:val="clear" w:color="auto" w:fill="auto"/>
          </w:tcPr>
          <w:p w14:paraId="567FEEA8" w14:textId="77777777" w:rsidR="0058060D" w:rsidRPr="00D44278" w:rsidRDefault="0058060D" w:rsidP="005806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EB77C5">
              <w:rPr>
                <w:color w:val="000000" w:themeColor="text1"/>
                <w:sz w:val="20"/>
              </w:rPr>
              <w:t>Zoom</w:t>
            </w:r>
          </w:p>
        </w:tc>
        <w:tc>
          <w:tcPr>
            <w:tcW w:w="6379" w:type="dxa"/>
            <w:shd w:val="clear" w:color="auto" w:fill="auto"/>
          </w:tcPr>
          <w:p w14:paraId="04F37E26" w14:textId="77777777" w:rsidR="0058060D" w:rsidRPr="00D44278" w:rsidRDefault="0058060D" w:rsidP="0058060D">
            <w:pP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D44278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Feed optimization project</w:t>
            </w:r>
          </w:p>
        </w:tc>
        <w:tc>
          <w:tcPr>
            <w:tcW w:w="3402" w:type="dxa"/>
            <w:shd w:val="clear" w:color="auto" w:fill="auto"/>
          </w:tcPr>
          <w:p w14:paraId="0C3B267D" w14:textId="77777777" w:rsidR="0058060D" w:rsidRPr="00D44278" w:rsidRDefault="0058060D" w:rsidP="0058060D">
            <w:pP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D44278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T. Eriksson, H. Gonda</w:t>
            </w:r>
          </w:p>
        </w:tc>
        <w:tc>
          <w:tcPr>
            <w:tcW w:w="425" w:type="dxa"/>
            <w:shd w:val="clear" w:color="auto" w:fill="auto"/>
          </w:tcPr>
          <w:p w14:paraId="5440431B" w14:textId="77777777" w:rsidR="0058060D" w:rsidRPr="00D44278" w:rsidRDefault="0058060D" w:rsidP="005806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8060D" w:rsidRPr="00754B30" w14:paraId="06359875" w14:textId="77777777" w:rsidTr="00F60018">
        <w:trPr>
          <w:jc w:val="center"/>
        </w:trPr>
        <w:tc>
          <w:tcPr>
            <w:tcW w:w="846" w:type="dxa"/>
            <w:shd w:val="clear" w:color="auto" w:fill="auto"/>
          </w:tcPr>
          <w:p w14:paraId="06694708" w14:textId="77777777" w:rsidR="0058060D" w:rsidRPr="00DB5DAC" w:rsidRDefault="0058060D" w:rsidP="0058060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0FD6C4DE" w14:textId="77777777" w:rsidR="0058060D" w:rsidRPr="00134F8F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14:paraId="3D4B2CA6" w14:textId="77777777" w:rsidR="0058060D" w:rsidRPr="00512F6F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07FCB865" w14:textId="77777777" w:rsidR="0058060D" w:rsidRPr="00D44278" w:rsidRDefault="0058060D" w:rsidP="005806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D44278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13:15-14:00</w:t>
            </w:r>
          </w:p>
        </w:tc>
        <w:tc>
          <w:tcPr>
            <w:tcW w:w="1276" w:type="dxa"/>
          </w:tcPr>
          <w:p w14:paraId="053AB73D" w14:textId="77777777" w:rsidR="0058060D" w:rsidRPr="00D44278" w:rsidRDefault="0058060D" w:rsidP="0058060D">
            <w:pPr>
              <w:jc w:val="center"/>
              <w:rPr>
                <w:color w:val="000000" w:themeColor="text1"/>
              </w:rPr>
            </w:pPr>
            <w:r w:rsidRPr="00EB77C5">
              <w:rPr>
                <w:color w:val="000000" w:themeColor="text1"/>
                <w:sz w:val="20"/>
              </w:rPr>
              <w:t>Zoom</w:t>
            </w:r>
          </w:p>
        </w:tc>
        <w:tc>
          <w:tcPr>
            <w:tcW w:w="6379" w:type="dxa"/>
            <w:shd w:val="clear" w:color="auto" w:fill="auto"/>
          </w:tcPr>
          <w:p w14:paraId="389449A5" w14:textId="77777777" w:rsidR="0058060D" w:rsidRPr="00D44278" w:rsidRDefault="0058060D" w:rsidP="0058060D">
            <w:pPr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</w:pPr>
            <w:r w:rsidRPr="00D44278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>Lecture:</w:t>
            </w:r>
            <w:r w:rsidRPr="00D44278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 Plant defence mechanisms</w:t>
            </w:r>
          </w:p>
        </w:tc>
        <w:tc>
          <w:tcPr>
            <w:tcW w:w="3402" w:type="dxa"/>
            <w:shd w:val="clear" w:color="auto" w:fill="auto"/>
          </w:tcPr>
          <w:p w14:paraId="2BDA1868" w14:textId="77777777" w:rsidR="0058060D" w:rsidRPr="00D44278" w:rsidRDefault="0058060D" w:rsidP="0058060D">
            <w:pP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D44278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Horacio Gonda</w:t>
            </w:r>
          </w:p>
        </w:tc>
        <w:tc>
          <w:tcPr>
            <w:tcW w:w="425" w:type="dxa"/>
          </w:tcPr>
          <w:p w14:paraId="68E722F9" w14:textId="77777777" w:rsidR="0058060D" w:rsidRPr="00D44278" w:rsidRDefault="0058060D" w:rsidP="005806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8060D" w:rsidRPr="00754B30" w14:paraId="1E40D7D3" w14:textId="77777777" w:rsidTr="00AD08BF">
        <w:trPr>
          <w:jc w:val="center"/>
        </w:trPr>
        <w:tc>
          <w:tcPr>
            <w:tcW w:w="846" w:type="dxa"/>
            <w:shd w:val="clear" w:color="auto" w:fill="auto"/>
          </w:tcPr>
          <w:p w14:paraId="5126667E" w14:textId="77777777" w:rsidR="0058060D" w:rsidRPr="00DB5DAC" w:rsidRDefault="0058060D" w:rsidP="0058060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4936CD22" w14:textId="77777777" w:rsidR="0058060D" w:rsidRPr="00134F8F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14:paraId="566877A1" w14:textId="77777777" w:rsidR="0058060D" w:rsidRPr="00512F6F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00C23302" w14:textId="77777777" w:rsidR="0058060D" w:rsidRPr="00D44278" w:rsidRDefault="0058060D" w:rsidP="005806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D44278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14:15-15:00</w:t>
            </w:r>
          </w:p>
        </w:tc>
        <w:tc>
          <w:tcPr>
            <w:tcW w:w="1276" w:type="dxa"/>
            <w:shd w:val="clear" w:color="auto" w:fill="auto"/>
          </w:tcPr>
          <w:p w14:paraId="352B8D33" w14:textId="77777777" w:rsidR="0058060D" w:rsidRPr="00D44278" w:rsidRDefault="0058060D" w:rsidP="005806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EB77C5">
              <w:rPr>
                <w:color w:val="000000" w:themeColor="text1"/>
                <w:sz w:val="20"/>
              </w:rPr>
              <w:t>Zoom</w:t>
            </w:r>
          </w:p>
        </w:tc>
        <w:tc>
          <w:tcPr>
            <w:tcW w:w="6379" w:type="dxa"/>
            <w:shd w:val="clear" w:color="auto" w:fill="auto"/>
          </w:tcPr>
          <w:p w14:paraId="62D49D37" w14:textId="77777777" w:rsidR="0058060D" w:rsidRPr="00D44278" w:rsidRDefault="0058060D" w:rsidP="0058060D">
            <w:pP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D44278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>Lecture:</w:t>
            </w:r>
            <w:r w:rsidRPr="00D44278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 Carnivore metabolism &amp; research methods</w:t>
            </w:r>
          </w:p>
        </w:tc>
        <w:tc>
          <w:tcPr>
            <w:tcW w:w="3402" w:type="dxa"/>
            <w:shd w:val="clear" w:color="auto" w:fill="auto"/>
          </w:tcPr>
          <w:p w14:paraId="11A03B76" w14:textId="77777777" w:rsidR="0058060D" w:rsidRPr="00D44278" w:rsidRDefault="0058060D" w:rsidP="0058060D">
            <w:pP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D44278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Hanna </w:t>
            </w:r>
            <w:proofErr w:type="spellStart"/>
            <w:r w:rsidRPr="00D44278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Palmquist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4B15CC06" w14:textId="77777777" w:rsidR="0058060D" w:rsidRPr="00D44278" w:rsidRDefault="0058060D" w:rsidP="005806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8060D" w:rsidRPr="00EC60EE" w14:paraId="2B8291F5" w14:textId="77777777" w:rsidTr="00AD08BF">
        <w:trPr>
          <w:jc w:val="center"/>
        </w:trPr>
        <w:tc>
          <w:tcPr>
            <w:tcW w:w="846" w:type="dxa"/>
            <w:shd w:val="clear" w:color="auto" w:fill="auto"/>
          </w:tcPr>
          <w:p w14:paraId="38A484BB" w14:textId="77777777" w:rsidR="0058060D" w:rsidRPr="00DB5DAC" w:rsidRDefault="0058060D" w:rsidP="0058060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7F32C2">
              <w:rPr>
                <w:rFonts w:cstheme="minorHAnsi"/>
                <w:sz w:val="20"/>
                <w:szCs w:val="20"/>
                <w:lang w:val="en-GB"/>
              </w:rPr>
              <w:t>May</w:t>
            </w:r>
          </w:p>
        </w:tc>
        <w:tc>
          <w:tcPr>
            <w:tcW w:w="709" w:type="dxa"/>
            <w:shd w:val="clear" w:color="auto" w:fill="auto"/>
          </w:tcPr>
          <w:p w14:paraId="1A84D3ED" w14:textId="77777777" w:rsidR="0058060D" w:rsidRPr="00134F8F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14:paraId="74C2E457" w14:textId="77777777" w:rsidR="0058060D" w:rsidRPr="00512F6F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512F6F">
              <w:rPr>
                <w:rFonts w:cstheme="minorHAnsi"/>
                <w:sz w:val="20"/>
                <w:szCs w:val="20"/>
                <w:lang w:val="en-GB"/>
              </w:rPr>
              <w:t>Tue</w:t>
            </w:r>
          </w:p>
        </w:tc>
        <w:tc>
          <w:tcPr>
            <w:tcW w:w="1276" w:type="dxa"/>
            <w:shd w:val="clear" w:color="auto" w:fill="auto"/>
          </w:tcPr>
          <w:p w14:paraId="73BED51D" w14:textId="77777777" w:rsidR="0058060D" w:rsidRPr="00D44278" w:rsidRDefault="0058060D" w:rsidP="005806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D44278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08:00-17:00</w:t>
            </w:r>
          </w:p>
        </w:tc>
        <w:tc>
          <w:tcPr>
            <w:tcW w:w="1276" w:type="dxa"/>
            <w:shd w:val="clear" w:color="auto" w:fill="auto"/>
          </w:tcPr>
          <w:p w14:paraId="7B02AEF2" w14:textId="77777777" w:rsidR="0058060D" w:rsidRPr="00D44278" w:rsidRDefault="0058060D" w:rsidP="005806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79" w:type="dxa"/>
            <w:shd w:val="clear" w:color="auto" w:fill="auto"/>
          </w:tcPr>
          <w:p w14:paraId="30FE6C08" w14:textId="77777777" w:rsidR="0058060D" w:rsidRPr="00304D65" w:rsidRDefault="0058060D" w:rsidP="0058060D">
            <w:pP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D44278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Time for work on the Feed optimization project</w:t>
            </w:r>
          </w:p>
        </w:tc>
        <w:tc>
          <w:tcPr>
            <w:tcW w:w="3402" w:type="dxa"/>
            <w:shd w:val="clear" w:color="auto" w:fill="auto"/>
          </w:tcPr>
          <w:p w14:paraId="2B833AF6" w14:textId="77777777" w:rsidR="0058060D" w:rsidRPr="00D44278" w:rsidRDefault="0058060D" w:rsidP="0058060D">
            <w:pP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14:paraId="6479B0DA" w14:textId="77777777" w:rsidR="0058060D" w:rsidRPr="00D44278" w:rsidRDefault="0058060D" w:rsidP="005806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8060D" w:rsidRPr="00754B30" w14:paraId="497FD8D1" w14:textId="77777777" w:rsidTr="00AD08BF">
        <w:trPr>
          <w:jc w:val="center"/>
        </w:trPr>
        <w:tc>
          <w:tcPr>
            <w:tcW w:w="846" w:type="dxa"/>
            <w:shd w:val="clear" w:color="auto" w:fill="auto"/>
          </w:tcPr>
          <w:p w14:paraId="4B263A05" w14:textId="77777777" w:rsidR="0058060D" w:rsidRPr="00165D05" w:rsidRDefault="0058060D" w:rsidP="0058060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7F32C2">
              <w:rPr>
                <w:rFonts w:cstheme="minorHAnsi"/>
                <w:sz w:val="20"/>
                <w:szCs w:val="20"/>
                <w:lang w:val="en-GB"/>
              </w:rPr>
              <w:t>May</w:t>
            </w:r>
          </w:p>
        </w:tc>
        <w:tc>
          <w:tcPr>
            <w:tcW w:w="709" w:type="dxa"/>
            <w:shd w:val="clear" w:color="auto" w:fill="auto"/>
          </w:tcPr>
          <w:p w14:paraId="148CBFBD" w14:textId="77777777" w:rsidR="0058060D" w:rsidRPr="00134F8F" w:rsidRDefault="0058060D" w:rsidP="0058060D">
            <w:pPr>
              <w:jc w:val="center"/>
              <w:rPr>
                <w:rFonts w:ascii="Calibri" w:hAnsi="Calibri" w:cstheme="minorHAnsi"/>
                <w:sz w:val="20"/>
                <w:szCs w:val="20"/>
                <w:lang w:val="en-GB"/>
              </w:rPr>
            </w:pPr>
            <w:r>
              <w:rPr>
                <w:rFonts w:ascii="Calibri" w:hAnsi="Calibri" w:cstheme="minorHAnsi"/>
                <w:sz w:val="20"/>
                <w:szCs w:val="20"/>
                <w:lang w:val="en-GB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14:paraId="76A47B0A" w14:textId="77777777" w:rsidR="0058060D" w:rsidRPr="00512F6F" w:rsidRDefault="0058060D" w:rsidP="0058060D">
            <w:pPr>
              <w:jc w:val="center"/>
              <w:rPr>
                <w:rFonts w:ascii="Calibri" w:hAnsi="Calibri" w:cstheme="minorHAnsi"/>
                <w:sz w:val="20"/>
                <w:szCs w:val="20"/>
                <w:lang w:val="en-GB"/>
              </w:rPr>
            </w:pPr>
            <w:r w:rsidRPr="00512F6F">
              <w:rPr>
                <w:rFonts w:ascii="Calibri" w:hAnsi="Calibri" w:cstheme="minorHAnsi"/>
                <w:sz w:val="20"/>
                <w:szCs w:val="20"/>
                <w:lang w:val="en-GB"/>
              </w:rPr>
              <w:t>Wed</w:t>
            </w:r>
          </w:p>
        </w:tc>
        <w:tc>
          <w:tcPr>
            <w:tcW w:w="1276" w:type="dxa"/>
            <w:shd w:val="clear" w:color="auto" w:fill="auto"/>
          </w:tcPr>
          <w:p w14:paraId="1F11367B" w14:textId="77777777" w:rsidR="0058060D" w:rsidRPr="00D44278" w:rsidRDefault="0058060D" w:rsidP="0058060D">
            <w:pPr>
              <w:jc w:val="center"/>
              <w:rPr>
                <w:rFonts w:ascii="Calibri" w:hAnsi="Calibri" w:cstheme="minorHAnsi"/>
                <w:color w:val="000000" w:themeColor="text1"/>
                <w:sz w:val="20"/>
                <w:szCs w:val="20"/>
                <w:lang w:val="en-GB"/>
              </w:rPr>
            </w:pPr>
            <w:r w:rsidRPr="00D44278">
              <w:rPr>
                <w:rFonts w:ascii="Calibri" w:hAnsi="Calibri" w:cstheme="minorHAnsi"/>
                <w:color w:val="000000" w:themeColor="text1"/>
                <w:sz w:val="20"/>
                <w:szCs w:val="20"/>
                <w:lang w:val="en-GB"/>
              </w:rPr>
              <w:t>09:15-11:00</w:t>
            </w:r>
          </w:p>
        </w:tc>
        <w:tc>
          <w:tcPr>
            <w:tcW w:w="1276" w:type="dxa"/>
            <w:shd w:val="clear" w:color="auto" w:fill="auto"/>
          </w:tcPr>
          <w:p w14:paraId="7263CC4C" w14:textId="77777777" w:rsidR="0058060D" w:rsidRPr="00D44278" w:rsidRDefault="0058060D" w:rsidP="0058060D">
            <w:pPr>
              <w:jc w:val="center"/>
              <w:rPr>
                <w:color w:val="000000" w:themeColor="text1"/>
              </w:rPr>
            </w:pPr>
            <w:r w:rsidRPr="00966E6E">
              <w:rPr>
                <w:color w:val="000000" w:themeColor="text1"/>
                <w:sz w:val="20"/>
              </w:rPr>
              <w:t>Zoom</w:t>
            </w:r>
          </w:p>
        </w:tc>
        <w:tc>
          <w:tcPr>
            <w:tcW w:w="6379" w:type="dxa"/>
          </w:tcPr>
          <w:p w14:paraId="79A1619D" w14:textId="77777777" w:rsidR="0058060D" w:rsidRPr="00D44278" w:rsidRDefault="0058060D" w:rsidP="0058060D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D44278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Time for questions on feed optimization </w:t>
            </w:r>
          </w:p>
        </w:tc>
        <w:tc>
          <w:tcPr>
            <w:tcW w:w="3402" w:type="dxa"/>
          </w:tcPr>
          <w:p w14:paraId="3F2AB45A" w14:textId="77777777" w:rsidR="0058060D" w:rsidRPr="00D44278" w:rsidRDefault="0058060D" w:rsidP="0058060D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D44278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H. Gonda, T. Eriksson</w:t>
            </w:r>
          </w:p>
        </w:tc>
        <w:tc>
          <w:tcPr>
            <w:tcW w:w="425" w:type="dxa"/>
            <w:shd w:val="clear" w:color="auto" w:fill="auto"/>
          </w:tcPr>
          <w:p w14:paraId="6455C552" w14:textId="77777777" w:rsidR="0058060D" w:rsidRPr="00D44278" w:rsidRDefault="0058060D" w:rsidP="005806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8060D" w:rsidRPr="00754B30" w14:paraId="77757BF2" w14:textId="77777777" w:rsidTr="00AD08BF">
        <w:trPr>
          <w:jc w:val="center"/>
        </w:trPr>
        <w:tc>
          <w:tcPr>
            <w:tcW w:w="846" w:type="dxa"/>
          </w:tcPr>
          <w:p w14:paraId="48ADB7B2" w14:textId="77777777" w:rsidR="0058060D" w:rsidRPr="005E3B9F" w:rsidRDefault="0058060D" w:rsidP="0058060D">
            <w:pPr>
              <w:rPr>
                <w:rFonts w:cstheme="minorHAnsi"/>
                <w:color w:val="FF0000"/>
                <w:sz w:val="20"/>
                <w:szCs w:val="20"/>
                <w:lang w:val="en-GB"/>
              </w:rPr>
            </w:pPr>
            <w:r w:rsidRPr="005E3B9F">
              <w:rPr>
                <w:rFonts w:cstheme="minorHAnsi"/>
                <w:color w:val="FF0000"/>
                <w:sz w:val="20"/>
                <w:szCs w:val="20"/>
                <w:lang w:val="en-GB"/>
              </w:rPr>
              <w:lastRenderedPageBreak/>
              <w:t>May</w:t>
            </w:r>
          </w:p>
        </w:tc>
        <w:tc>
          <w:tcPr>
            <w:tcW w:w="709" w:type="dxa"/>
          </w:tcPr>
          <w:p w14:paraId="4B6D0579" w14:textId="77777777" w:rsidR="0058060D" w:rsidRPr="005E3B9F" w:rsidRDefault="0058060D" w:rsidP="0058060D">
            <w:pPr>
              <w:jc w:val="center"/>
              <w:rPr>
                <w:rFonts w:ascii="Calibri" w:hAnsi="Calibri" w:cstheme="minorHAnsi"/>
                <w:color w:val="FF0000"/>
                <w:sz w:val="20"/>
                <w:szCs w:val="20"/>
                <w:lang w:val="en-GB"/>
              </w:rPr>
            </w:pPr>
            <w:r w:rsidRPr="005E3B9F">
              <w:rPr>
                <w:rFonts w:ascii="Calibri" w:hAnsi="Calibri" w:cstheme="minorHAnsi"/>
                <w:color w:val="FF0000"/>
                <w:sz w:val="20"/>
                <w:szCs w:val="20"/>
                <w:lang w:val="en-GB"/>
              </w:rPr>
              <w:t>13</w:t>
            </w:r>
          </w:p>
        </w:tc>
        <w:tc>
          <w:tcPr>
            <w:tcW w:w="708" w:type="dxa"/>
          </w:tcPr>
          <w:p w14:paraId="3077DCAF" w14:textId="77777777" w:rsidR="0058060D" w:rsidRPr="005E3B9F" w:rsidRDefault="0058060D" w:rsidP="0058060D">
            <w:pPr>
              <w:jc w:val="center"/>
              <w:rPr>
                <w:rFonts w:ascii="Calibri" w:hAnsi="Calibri" w:cstheme="minorHAnsi"/>
                <w:color w:val="FF0000"/>
                <w:sz w:val="20"/>
                <w:szCs w:val="20"/>
                <w:lang w:val="en-GB"/>
              </w:rPr>
            </w:pPr>
            <w:r w:rsidRPr="005E3B9F">
              <w:rPr>
                <w:rFonts w:ascii="Calibri" w:hAnsi="Calibri" w:cstheme="minorHAnsi"/>
                <w:color w:val="FF0000"/>
                <w:sz w:val="20"/>
                <w:szCs w:val="20"/>
                <w:lang w:val="en-GB"/>
              </w:rPr>
              <w:t>Thu</w:t>
            </w:r>
          </w:p>
        </w:tc>
        <w:tc>
          <w:tcPr>
            <w:tcW w:w="1276" w:type="dxa"/>
          </w:tcPr>
          <w:p w14:paraId="0159E45E" w14:textId="77777777" w:rsidR="0058060D" w:rsidRPr="00AB1293" w:rsidRDefault="0058060D" w:rsidP="0058060D">
            <w:pPr>
              <w:jc w:val="center"/>
              <w:rPr>
                <w:rFonts w:ascii="Calibri" w:hAnsi="Calibri" w:cstheme="minorHAnsi"/>
                <w:color w:val="F4B083" w:themeColor="accent2" w:themeTint="99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709AA5DD" w14:textId="77777777" w:rsidR="0058060D" w:rsidRPr="00AB1293" w:rsidRDefault="0058060D" w:rsidP="0058060D">
            <w:pPr>
              <w:jc w:val="center"/>
              <w:rPr>
                <w:color w:val="F4B083" w:themeColor="accent2" w:themeTint="99"/>
                <w:sz w:val="20"/>
              </w:rPr>
            </w:pPr>
          </w:p>
        </w:tc>
        <w:tc>
          <w:tcPr>
            <w:tcW w:w="6379" w:type="dxa"/>
          </w:tcPr>
          <w:p w14:paraId="77DA0692" w14:textId="77777777" w:rsidR="0058060D" w:rsidRPr="005E3B9F" w:rsidRDefault="0058060D" w:rsidP="0058060D">
            <w:pPr>
              <w:rPr>
                <w:rFonts w:cstheme="minorHAnsi"/>
                <w:b/>
                <w:color w:val="FF0000"/>
                <w:sz w:val="20"/>
                <w:szCs w:val="20"/>
                <w:lang w:val="en-GB"/>
              </w:rPr>
            </w:pPr>
            <w:r w:rsidRPr="005E3B9F">
              <w:rPr>
                <w:rFonts w:cstheme="minorHAnsi"/>
                <w:b/>
                <w:color w:val="FF0000"/>
                <w:sz w:val="20"/>
                <w:szCs w:val="20"/>
                <w:lang w:val="en-GB"/>
              </w:rPr>
              <w:t>Ascension day</w:t>
            </w:r>
          </w:p>
        </w:tc>
        <w:tc>
          <w:tcPr>
            <w:tcW w:w="3402" w:type="dxa"/>
          </w:tcPr>
          <w:p w14:paraId="023AFB04" w14:textId="77777777" w:rsidR="0058060D" w:rsidRPr="00AB1293" w:rsidRDefault="0058060D" w:rsidP="0058060D">
            <w:pPr>
              <w:rPr>
                <w:rFonts w:cstheme="minorHAnsi"/>
                <w:color w:val="F4B083" w:themeColor="accent2" w:themeTint="99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</w:tcPr>
          <w:p w14:paraId="2BBC7231" w14:textId="77777777" w:rsidR="0058060D" w:rsidRPr="00AB1293" w:rsidRDefault="0058060D" w:rsidP="0058060D">
            <w:pPr>
              <w:jc w:val="center"/>
              <w:rPr>
                <w:rFonts w:cstheme="minorHAnsi"/>
                <w:color w:val="F4B083" w:themeColor="accent2" w:themeTint="99"/>
                <w:sz w:val="20"/>
                <w:szCs w:val="20"/>
                <w:lang w:val="en-GB"/>
              </w:rPr>
            </w:pPr>
          </w:p>
        </w:tc>
      </w:tr>
      <w:tr w:rsidR="0058060D" w:rsidRPr="00754B30" w14:paraId="51B9D4CB" w14:textId="77777777" w:rsidTr="00AD08BF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7120E1F5" w14:textId="77777777" w:rsidR="0058060D" w:rsidRPr="005E3B9F" w:rsidRDefault="0058060D" w:rsidP="0058060D">
            <w:pPr>
              <w:rPr>
                <w:rFonts w:cstheme="minorHAnsi"/>
                <w:color w:val="FF0000"/>
                <w:sz w:val="20"/>
                <w:szCs w:val="20"/>
                <w:lang w:val="en-GB"/>
              </w:rPr>
            </w:pPr>
            <w:r w:rsidRPr="005E3B9F">
              <w:rPr>
                <w:rFonts w:cstheme="minorHAnsi"/>
                <w:color w:val="FF0000"/>
                <w:sz w:val="20"/>
                <w:szCs w:val="20"/>
                <w:lang w:val="en-GB"/>
              </w:rPr>
              <w:t>May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5895557" w14:textId="77777777" w:rsidR="0058060D" w:rsidRPr="005E3B9F" w:rsidRDefault="0058060D" w:rsidP="0058060D">
            <w:pPr>
              <w:jc w:val="center"/>
              <w:rPr>
                <w:rFonts w:ascii="Calibri" w:hAnsi="Calibri" w:cstheme="minorHAnsi"/>
                <w:color w:val="FF0000"/>
                <w:sz w:val="20"/>
                <w:szCs w:val="20"/>
                <w:lang w:val="en-GB"/>
              </w:rPr>
            </w:pPr>
            <w:r w:rsidRPr="005E3B9F">
              <w:rPr>
                <w:rFonts w:ascii="Calibri" w:hAnsi="Calibri" w:cstheme="minorHAnsi"/>
                <w:color w:val="FF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09B9C48" w14:textId="77777777" w:rsidR="0058060D" w:rsidRPr="005E3B9F" w:rsidRDefault="0058060D" w:rsidP="0058060D">
            <w:pPr>
              <w:jc w:val="center"/>
              <w:rPr>
                <w:rFonts w:ascii="Calibri" w:hAnsi="Calibri" w:cstheme="minorHAnsi"/>
                <w:color w:val="FF0000"/>
                <w:sz w:val="20"/>
                <w:szCs w:val="20"/>
                <w:lang w:val="en-GB"/>
              </w:rPr>
            </w:pPr>
            <w:r w:rsidRPr="005E3B9F">
              <w:rPr>
                <w:rFonts w:ascii="Calibri" w:hAnsi="Calibri" w:cstheme="minorHAnsi"/>
                <w:color w:val="FF0000"/>
                <w:sz w:val="20"/>
                <w:szCs w:val="20"/>
                <w:lang w:val="en-GB"/>
              </w:rPr>
              <w:t>Fri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CC76067" w14:textId="77777777" w:rsidR="0058060D" w:rsidRPr="00AB1293" w:rsidRDefault="0058060D" w:rsidP="0058060D">
            <w:pPr>
              <w:jc w:val="center"/>
              <w:rPr>
                <w:rFonts w:ascii="Calibri" w:hAnsi="Calibri" w:cstheme="minorHAnsi"/>
                <w:color w:val="F4B083" w:themeColor="accent2" w:themeTint="99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7CA3EFD" w14:textId="77777777" w:rsidR="0058060D" w:rsidRPr="00AB1293" w:rsidRDefault="0058060D" w:rsidP="0058060D">
            <w:pPr>
              <w:jc w:val="center"/>
              <w:rPr>
                <w:color w:val="F4B083" w:themeColor="accent2" w:themeTint="99"/>
                <w:sz w:val="20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74DF3537" w14:textId="77777777" w:rsidR="0058060D" w:rsidRPr="005E3B9F" w:rsidRDefault="0058060D" w:rsidP="0058060D">
            <w:pPr>
              <w:rPr>
                <w:rFonts w:ascii="Calibri" w:hAnsi="Calibri"/>
                <w:b/>
                <w:color w:val="FF0000"/>
                <w:sz w:val="20"/>
                <w:szCs w:val="20"/>
                <w:lang w:val="en-GB"/>
              </w:rPr>
            </w:pPr>
            <w:r w:rsidRPr="005E3B9F">
              <w:rPr>
                <w:rFonts w:ascii="Calibri" w:hAnsi="Calibri"/>
                <w:b/>
                <w:color w:val="FF0000"/>
                <w:sz w:val="20"/>
                <w:szCs w:val="20"/>
                <w:lang w:val="en-GB"/>
              </w:rPr>
              <w:t>Free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2097FDC" w14:textId="77777777" w:rsidR="0058060D" w:rsidRPr="00AB1293" w:rsidRDefault="0058060D" w:rsidP="0058060D">
            <w:pPr>
              <w:rPr>
                <w:rFonts w:cstheme="minorHAnsi"/>
                <w:color w:val="F4B083" w:themeColor="accent2" w:themeTint="99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17ADE95" w14:textId="77777777" w:rsidR="0058060D" w:rsidRPr="00AB1293" w:rsidRDefault="0058060D" w:rsidP="0058060D">
            <w:pPr>
              <w:jc w:val="center"/>
              <w:rPr>
                <w:rFonts w:cstheme="minorHAnsi"/>
                <w:color w:val="F4B083" w:themeColor="accent2" w:themeTint="99"/>
                <w:sz w:val="20"/>
                <w:szCs w:val="20"/>
                <w:lang w:val="en-GB"/>
              </w:rPr>
            </w:pPr>
          </w:p>
        </w:tc>
      </w:tr>
      <w:tr w:rsidR="0058060D" w:rsidRPr="00754B30" w14:paraId="6D489F63" w14:textId="77777777" w:rsidTr="00F60018">
        <w:trPr>
          <w:jc w:val="center"/>
        </w:trPr>
        <w:tc>
          <w:tcPr>
            <w:tcW w:w="15021" w:type="dxa"/>
            <w:gridSpan w:val="8"/>
            <w:shd w:val="pct10" w:color="auto" w:fill="auto"/>
          </w:tcPr>
          <w:p w14:paraId="61254157" w14:textId="77777777" w:rsidR="0058060D" w:rsidRPr="00D44278" w:rsidRDefault="0058060D" w:rsidP="005806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8060D" w:rsidRPr="00754B30" w14:paraId="77D7499B" w14:textId="77777777" w:rsidTr="00F60018">
        <w:trPr>
          <w:jc w:val="center"/>
        </w:trPr>
        <w:tc>
          <w:tcPr>
            <w:tcW w:w="846" w:type="dxa"/>
          </w:tcPr>
          <w:p w14:paraId="161791AD" w14:textId="77777777" w:rsidR="0058060D" w:rsidRPr="00DB5DAC" w:rsidRDefault="0058060D" w:rsidP="0058060D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May</w:t>
            </w:r>
          </w:p>
        </w:tc>
        <w:tc>
          <w:tcPr>
            <w:tcW w:w="709" w:type="dxa"/>
          </w:tcPr>
          <w:p w14:paraId="213C654D" w14:textId="77777777" w:rsidR="0058060D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17</w:t>
            </w:r>
          </w:p>
        </w:tc>
        <w:tc>
          <w:tcPr>
            <w:tcW w:w="708" w:type="dxa"/>
          </w:tcPr>
          <w:p w14:paraId="25071171" w14:textId="77777777" w:rsidR="0058060D" w:rsidRPr="00512F6F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Mon</w:t>
            </w:r>
          </w:p>
        </w:tc>
        <w:tc>
          <w:tcPr>
            <w:tcW w:w="1276" w:type="dxa"/>
          </w:tcPr>
          <w:p w14:paraId="1B34E70E" w14:textId="77777777" w:rsidR="0058060D" w:rsidRPr="00AB1293" w:rsidRDefault="0058060D" w:rsidP="005806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AB1293">
              <w:rPr>
                <w:rFonts w:ascii="Calibri" w:hAnsi="Calibri" w:cstheme="minorHAnsi"/>
                <w:color w:val="000000" w:themeColor="text1"/>
                <w:sz w:val="20"/>
                <w:szCs w:val="20"/>
                <w:lang w:val="en-GB"/>
              </w:rPr>
              <w:t>09:15-11:00</w:t>
            </w:r>
          </w:p>
        </w:tc>
        <w:tc>
          <w:tcPr>
            <w:tcW w:w="1276" w:type="dxa"/>
          </w:tcPr>
          <w:p w14:paraId="5790D71B" w14:textId="77777777" w:rsidR="0058060D" w:rsidRPr="00AB1293" w:rsidRDefault="0058060D" w:rsidP="0058060D">
            <w:pPr>
              <w:jc w:val="center"/>
              <w:rPr>
                <w:color w:val="000000" w:themeColor="text1"/>
                <w:sz w:val="20"/>
              </w:rPr>
            </w:pPr>
            <w:r w:rsidRPr="00AB1293">
              <w:rPr>
                <w:color w:val="000000" w:themeColor="text1"/>
                <w:sz w:val="20"/>
              </w:rPr>
              <w:t>Zoom</w:t>
            </w:r>
          </w:p>
        </w:tc>
        <w:tc>
          <w:tcPr>
            <w:tcW w:w="6379" w:type="dxa"/>
            <w:shd w:val="clear" w:color="auto" w:fill="auto"/>
          </w:tcPr>
          <w:p w14:paraId="6A990A89" w14:textId="77777777" w:rsidR="0058060D" w:rsidRPr="00AB1293" w:rsidRDefault="0058060D" w:rsidP="0058060D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:lang w:val="en-GB"/>
              </w:rPr>
            </w:pPr>
            <w:r w:rsidRPr="00AB1293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>Lecture:</w:t>
            </w:r>
            <w:r w:rsidRPr="00AB1293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B1293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Monogastric</w:t>
            </w:r>
            <w:proofErr w:type="spellEnd"/>
            <w:r w:rsidRPr="00AB1293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 metabolism &amp; research methods</w:t>
            </w:r>
          </w:p>
        </w:tc>
        <w:tc>
          <w:tcPr>
            <w:tcW w:w="3402" w:type="dxa"/>
            <w:shd w:val="clear" w:color="auto" w:fill="auto"/>
          </w:tcPr>
          <w:p w14:paraId="0C3620E9" w14:textId="77777777" w:rsidR="0058060D" w:rsidRPr="00AB1293" w:rsidRDefault="0058060D" w:rsidP="0058060D">
            <w:pP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AB1293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Jan Erik Lindberg</w:t>
            </w:r>
          </w:p>
        </w:tc>
        <w:tc>
          <w:tcPr>
            <w:tcW w:w="425" w:type="dxa"/>
          </w:tcPr>
          <w:p w14:paraId="139936C8" w14:textId="77777777" w:rsidR="0058060D" w:rsidRPr="00D44278" w:rsidRDefault="0058060D" w:rsidP="0058060D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8060D" w:rsidRPr="00754B30" w14:paraId="37E5A43E" w14:textId="77777777" w:rsidTr="00F60018">
        <w:trPr>
          <w:jc w:val="center"/>
        </w:trPr>
        <w:tc>
          <w:tcPr>
            <w:tcW w:w="846" w:type="dxa"/>
          </w:tcPr>
          <w:p w14:paraId="192FACEE" w14:textId="77777777" w:rsidR="0058060D" w:rsidRPr="00DB5DAC" w:rsidRDefault="0058060D" w:rsidP="0058060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14:paraId="5509F669" w14:textId="77777777" w:rsidR="0058060D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14:paraId="7A3EECB6" w14:textId="77777777" w:rsidR="0058060D" w:rsidRPr="00512F6F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5B0C08C3" w14:textId="77777777" w:rsidR="0058060D" w:rsidRPr="00AB1293" w:rsidRDefault="0058060D" w:rsidP="005806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AB1293">
              <w:rPr>
                <w:rFonts w:ascii="Calibri" w:hAnsi="Calibri" w:cstheme="minorHAnsi"/>
                <w:color w:val="000000" w:themeColor="text1"/>
                <w:sz w:val="20"/>
                <w:szCs w:val="20"/>
                <w:lang w:val="en-GB"/>
              </w:rPr>
              <w:t>11:15-12:00</w:t>
            </w:r>
          </w:p>
        </w:tc>
        <w:tc>
          <w:tcPr>
            <w:tcW w:w="1276" w:type="dxa"/>
          </w:tcPr>
          <w:p w14:paraId="77B90A69" w14:textId="77777777" w:rsidR="0058060D" w:rsidRPr="00AB1293" w:rsidRDefault="0058060D" w:rsidP="0058060D">
            <w:pPr>
              <w:jc w:val="center"/>
              <w:rPr>
                <w:color w:val="000000" w:themeColor="text1"/>
                <w:sz w:val="20"/>
              </w:rPr>
            </w:pPr>
            <w:r w:rsidRPr="00AB1293">
              <w:rPr>
                <w:color w:val="000000" w:themeColor="text1"/>
                <w:sz w:val="20"/>
              </w:rPr>
              <w:t>Zoom</w:t>
            </w:r>
          </w:p>
        </w:tc>
        <w:tc>
          <w:tcPr>
            <w:tcW w:w="6379" w:type="dxa"/>
            <w:shd w:val="clear" w:color="auto" w:fill="auto"/>
          </w:tcPr>
          <w:p w14:paraId="10D15BBA" w14:textId="77777777" w:rsidR="0058060D" w:rsidRPr="00AB1293" w:rsidRDefault="0058060D" w:rsidP="0058060D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:lang w:val="en-GB"/>
              </w:rPr>
            </w:pPr>
            <w:r w:rsidRPr="00AB1293">
              <w:rPr>
                <w:rFonts w:ascii="Calibri" w:hAnsi="Calibri"/>
                <w:b/>
                <w:color w:val="000000" w:themeColor="text1"/>
                <w:sz w:val="20"/>
                <w:szCs w:val="20"/>
                <w:lang w:val="en-GB"/>
              </w:rPr>
              <w:t>Lecture:</w:t>
            </w:r>
            <w:r w:rsidRPr="00AB1293">
              <w:rPr>
                <w:rFonts w:ascii="Calibri" w:hAnsi="Calibri"/>
                <w:color w:val="000000" w:themeColor="text1"/>
                <w:sz w:val="20"/>
                <w:szCs w:val="20"/>
                <w:lang w:val="en-GB"/>
              </w:rPr>
              <w:t xml:space="preserve"> Feed ethics</w:t>
            </w:r>
          </w:p>
        </w:tc>
        <w:tc>
          <w:tcPr>
            <w:tcW w:w="3402" w:type="dxa"/>
            <w:shd w:val="clear" w:color="auto" w:fill="auto"/>
          </w:tcPr>
          <w:p w14:paraId="4AB8B288" w14:textId="77777777" w:rsidR="0058060D" w:rsidRPr="00AB1293" w:rsidRDefault="0058060D" w:rsidP="0058060D">
            <w:pP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AB1293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Mikaela Lindberg</w:t>
            </w:r>
          </w:p>
        </w:tc>
        <w:tc>
          <w:tcPr>
            <w:tcW w:w="425" w:type="dxa"/>
          </w:tcPr>
          <w:p w14:paraId="2AA5DB95" w14:textId="77777777" w:rsidR="0058060D" w:rsidRPr="00D44278" w:rsidRDefault="0058060D" w:rsidP="0058060D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8060D" w:rsidRPr="00EC60EE" w14:paraId="1BFB4E50" w14:textId="77777777" w:rsidTr="006E6707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7FDAB271" w14:textId="77777777" w:rsidR="0058060D" w:rsidRPr="00DB5DAC" w:rsidRDefault="0058060D" w:rsidP="0058060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3FC83AE" w14:textId="77777777" w:rsidR="0058060D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954499C" w14:textId="77777777" w:rsidR="0058060D" w:rsidRPr="00512F6F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1989D46" w14:textId="77777777" w:rsidR="0058060D" w:rsidRPr="005E3B9F" w:rsidRDefault="0058060D" w:rsidP="005806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5E3B9F">
              <w:rPr>
                <w:rFonts w:ascii="Calibri" w:hAnsi="Calibri" w:cstheme="minorHAnsi"/>
                <w:color w:val="000000" w:themeColor="text1"/>
                <w:sz w:val="20"/>
                <w:szCs w:val="20"/>
                <w:lang w:val="en-GB"/>
              </w:rPr>
              <w:t>13:15-15:00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6D6315D" w14:textId="77777777" w:rsidR="0058060D" w:rsidRPr="005E3B9F" w:rsidRDefault="0058060D" w:rsidP="0058060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723099B2" w14:textId="77777777" w:rsidR="0058060D" w:rsidRPr="005E3B9F" w:rsidRDefault="0058060D" w:rsidP="0058060D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:lang w:val="en-GB"/>
              </w:rPr>
            </w:pPr>
            <w:r w:rsidRPr="005E3B9F">
              <w:rPr>
                <w:b/>
                <w:color w:val="000000" w:themeColor="text1"/>
                <w:sz w:val="20"/>
                <w:szCs w:val="20"/>
                <w:lang w:val="en-GB"/>
              </w:rPr>
              <w:t>Hand in feed optimization report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4D852FF5" w14:textId="77777777" w:rsidR="0058060D" w:rsidRPr="00D44278" w:rsidRDefault="0058060D" w:rsidP="0058060D">
            <w:pP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98DB23C" w14:textId="77777777" w:rsidR="0058060D" w:rsidRPr="00D44278" w:rsidRDefault="0058060D" w:rsidP="0058060D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8060D" w:rsidRPr="00754B30" w14:paraId="5104479C" w14:textId="77777777" w:rsidTr="006E6707">
        <w:trPr>
          <w:jc w:val="center"/>
        </w:trPr>
        <w:tc>
          <w:tcPr>
            <w:tcW w:w="846" w:type="dxa"/>
            <w:shd w:val="clear" w:color="auto" w:fill="DEEAF6" w:themeFill="accent1" w:themeFillTint="33"/>
          </w:tcPr>
          <w:p w14:paraId="12F8147A" w14:textId="77777777" w:rsidR="0058060D" w:rsidRPr="00DB5DAC" w:rsidRDefault="0058060D" w:rsidP="0058060D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May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523655C0" w14:textId="77777777" w:rsidR="0058060D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18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14:paraId="098480E4" w14:textId="77777777" w:rsidR="0058060D" w:rsidRPr="00512F6F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Tue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3B517203" w14:textId="77777777" w:rsidR="0058060D" w:rsidRPr="00D44278" w:rsidRDefault="0058060D" w:rsidP="005806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09:15-12:00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3E8FA5FF" w14:textId="77777777" w:rsidR="0058060D" w:rsidRPr="00D44278" w:rsidRDefault="0058060D" w:rsidP="0058060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Zoom</w:t>
            </w:r>
          </w:p>
        </w:tc>
        <w:tc>
          <w:tcPr>
            <w:tcW w:w="6379" w:type="dxa"/>
            <w:shd w:val="clear" w:color="auto" w:fill="DEEAF6" w:themeFill="accent1" w:themeFillTint="33"/>
          </w:tcPr>
          <w:p w14:paraId="27DFF75D" w14:textId="77777777" w:rsidR="0058060D" w:rsidRPr="00AB1293" w:rsidRDefault="0058060D" w:rsidP="0058060D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:lang w:val="en-GB"/>
              </w:rPr>
            </w:pPr>
            <w:r w:rsidRPr="00AB1293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>Presentation of group assignment: Forages for horses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56216873" w14:textId="77777777" w:rsidR="0058060D" w:rsidRPr="00AB1293" w:rsidRDefault="0058060D" w:rsidP="0058060D">
            <w:pP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AB1293">
              <w:rPr>
                <w:rFonts w:ascii="Calibri" w:hAnsi="Calibri"/>
                <w:color w:val="000000" w:themeColor="text1"/>
                <w:sz w:val="20"/>
                <w:szCs w:val="20"/>
                <w:lang w:val="en-GB"/>
              </w:rPr>
              <w:t>Cecilia Müller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14:paraId="5AB0F06C" w14:textId="77777777" w:rsidR="0058060D" w:rsidRPr="00553E8F" w:rsidRDefault="0058060D" w:rsidP="0058060D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</w:pPr>
            <w:r w:rsidRPr="00553E8F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>O</w:t>
            </w:r>
          </w:p>
        </w:tc>
      </w:tr>
      <w:tr w:rsidR="0058060D" w:rsidRPr="00754B30" w14:paraId="56F9D913" w14:textId="77777777" w:rsidTr="006E6707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2C3C067D" w14:textId="77777777" w:rsidR="0058060D" w:rsidRPr="00DB5DAC" w:rsidRDefault="0058060D" w:rsidP="0058060D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May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5D1A295" w14:textId="77777777" w:rsidR="0058060D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656F84F" w14:textId="77777777" w:rsidR="0058060D" w:rsidRPr="00512F6F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Wed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180C1CB" w14:textId="77777777" w:rsidR="0058060D" w:rsidRPr="00D44278" w:rsidRDefault="0058060D" w:rsidP="0058060D">
            <w:pPr>
              <w:jc w:val="center"/>
              <w:rPr>
                <w:rFonts w:ascii="Calibri" w:hAnsi="Calibri" w:cstheme="minorHAnsi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alibri" w:hAnsi="Calibri" w:cstheme="minorHAnsi"/>
                <w:color w:val="000000" w:themeColor="text1"/>
                <w:sz w:val="20"/>
                <w:szCs w:val="20"/>
                <w:lang w:val="en-GB"/>
              </w:rPr>
              <w:t>09:15-12:00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3977371" w14:textId="77777777" w:rsidR="0058060D" w:rsidRPr="00D44278" w:rsidRDefault="0058060D" w:rsidP="0058060D">
            <w:pPr>
              <w:jc w:val="center"/>
              <w:rPr>
                <w:rFonts w:ascii="Calibri" w:hAnsi="Calibri" w:cstheme="minorHAns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1434A912" w14:textId="77777777" w:rsidR="0058060D" w:rsidRPr="00D44278" w:rsidRDefault="0058060D" w:rsidP="0058060D">
            <w:pPr>
              <w:rPr>
                <w:rFonts w:ascii="Calibri" w:hAnsi="Calibri"/>
                <w:color w:val="000000" w:themeColor="text1"/>
                <w:sz w:val="20"/>
                <w:szCs w:val="20"/>
                <w:lang w:val="en-GB"/>
              </w:rPr>
            </w:pPr>
            <w:r w:rsidRPr="00D44278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Group wise result compilation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346C41F" w14:textId="77777777" w:rsidR="0058060D" w:rsidRPr="00D44278" w:rsidRDefault="0058060D" w:rsidP="0058060D">
            <w:pPr>
              <w:rPr>
                <w:rFonts w:ascii="Calibri" w:hAnsi="Calibr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CDEB607" w14:textId="77777777" w:rsidR="0058060D" w:rsidRPr="00553E8F" w:rsidRDefault="0058060D" w:rsidP="0058060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8060D" w:rsidRPr="00754B30" w14:paraId="6E3EFDBD" w14:textId="77777777" w:rsidTr="006E6707">
        <w:trPr>
          <w:jc w:val="center"/>
        </w:trPr>
        <w:tc>
          <w:tcPr>
            <w:tcW w:w="846" w:type="dxa"/>
            <w:shd w:val="clear" w:color="auto" w:fill="DEEAF6" w:themeFill="accent1" w:themeFillTint="33"/>
          </w:tcPr>
          <w:p w14:paraId="4A098006" w14:textId="77777777" w:rsidR="0058060D" w:rsidRPr="00CB225E" w:rsidRDefault="0058060D" w:rsidP="0058060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DB5DAC">
              <w:rPr>
                <w:rFonts w:cstheme="minorHAnsi"/>
                <w:sz w:val="20"/>
                <w:szCs w:val="20"/>
                <w:lang w:val="en-GB"/>
              </w:rPr>
              <w:t>May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69814303" w14:textId="77777777" w:rsidR="0058060D" w:rsidRPr="00134F8F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20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14:paraId="1EF4CC51" w14:textId="77777777" w:rsidR="0058060D" w:rsidRPr="00512F6F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512F6F">
              <w:rPr>
                <w:rFonts w:cstheme="minorHAnsi"/>
                <w:sz w:val="20"/>
                <w:szCs w:val="20"/>
                <w:lang w:val="en-GB"/>
              </w:rPr>
              <w:t>T</w:t>
            </w:r>
            <w:r>
              <w:rPr>
                <w:rFonts w:cstheme="minorHAnsi"/>
                <w:sz w:val="20"/>
                <w:szCs w:val="20"/>
                <w:lang w:val="en-GB"/>
              </w:rPr>
              <w:t>hu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304F0D6D" w14:textId="77777777" w:rsidR="0058060D" w:rsidRPr="00D44278" w:rsidRDefault="0058060D" w:rsidP="0058060D">
            <w:pPr>
              <w:jc w:val="center"/>
              <w:rPr>
                <w:rFonts w:ascii="Calibri" w:hAnsi="Calibri" w:cstheme="minorHAnsi"/>
                <w:color w:val="000000" w:themeColor="text1"/>
                <w:sz w:val="20"/>
                <w:szCs w:val="20"/>
                <w:lang w:val="en-GB"/>
              </w:rPr>
            </w:pPr>
            <w:r w:rsidRPr="00D44278">
              <w:rPr>
                <w:rFonts w:ascii="Calibri" w:hAnsi="Calibri" w:cstheme="minorHAnsi"/>
                <w:color w:val="000000" w:themeColor="text1"/>
                <w:sz w:val="20"/>
                <w:szCs w:val="20"/>
                <w:lang w:val="en-GB"/>
              </w:rPr>
              <w:t>08:15-08:30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63C2EBCE" w14:textId="77777777" w:rsidR="0058060D" w:rsidRPr="00D44278" w:rsidRDefault="0058060D" w:rsidP="0058060D">
            <w:pPr>
              <w:jc w:val="center"/>
              <w:rPr>
                <w:rFonts w:ascii="Calibri" w:hAnsi="Calibri" w:cstheme="minorHAnsi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alibri" w:hAnsi="Calibri" w:cstheme="minorHAnsi"/>
                <w:color w:val="000000" w:themeColor="text1"/>
                <w:sz w:val="20"/>
                <w:szCs w:val="20"/>
                <w:lang w:val="en-GB"/>
              </w:rPr>
              <w:t>Demo area</w:t>
            </w:r>
          </w:p>
        </w:tc>
        <w:tc>
          <w:tcPr>
            <w:tcW w:w="6379" w:type="dxa"/>
            <w:shd w:val="clear" w:color="auto" w:fill="DEEAF6" w:themeFill="accent1" w:themeFillTint="33"/>
          </w:tcPr>
          <w:p w14:paraId="47DD3C8A" w14:textId="4162950E" w:rsidR="0058060D" w:rsidRPr="00D44278" w:rsidRDefault="0058060D" w:rsidP="0058060D">
            <w:pPr>
              <w:rPr>
                <w:rFonts w:ascii="Calibri" w:hAnsi="Calibri"/>
                <w:color w:val="000000" w:themeColor="text1"/>
                <w:sz w:val="20"/>
                <w:szCs w:val="20"/>
                <w:lang w:val="en-GB"/>
              </w:rPr>
            </w:pPr>
            <w:r w:rsidRPr="00D44278">
              <w:rPr>
                <w:rFonts w:ascii="Calibri" w:hAnsi="Calibri"/>
                <w:color w:val="000000" w:themeColor="text1"/>
                <w:sz w:val="20"/>
                <w:szCs w:val="20"/>
                <w:lang w:val="en-GB"/>
              </w:rPr>
              <w:t>Introduction of species characteristics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0D6859E5" w14:textId="77777777" w:rsidR="0058060D" w:rsidRPr="00D44278" w:rsidRDefault="0058060D" w:rsidP="0058060D">
            <w:pPr>
              <w:rPr>
                <w:rFonts w:ascii="Calibri" w:hAnsi="Calibri"/>
                <w:color w:val="000000" w:themeColor="text1"/>
                <w:sz w:val="20"/>
                <w:szCs w:val="20"/>
                <w:lang w:val="en-GB"/>
              </w:rPr>
            </w:pPr>
            <w:r w:rsidRPr="00D44278">
              <w:rPr>
                <w:rFonts w:ascii="Calibri" w:hAnsi="Calibri"/>
                <w:color w:val="000000" w:themeColor="text1"/>
                <w:sz w:val="20"/>
                <w:szCs w:val="20"/>
                <w:lang w:val="en-GB"/>
              </w:rPr>
              <w:t>Nilla Nilsdotter-Linde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14:paraId="774D5EE9" w14:textId="77777777" w:rsidR="0058060D" w:rsidRPr="00553E8F" w:rsidRDefault="0058060D" w:rsidP="0058060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53E8F">
              <w:rPr>
                <w:b/>
                <w:color w:val="000000" w:themeColor="text1"/>
                <w:sz w:val="20"/>
                <w:szCs w:val="20"/>
              </w:rPr>
              <w:t>O</w:t>
            </w:r>
          </w:p>
        </w:tc>
      </w:tr>
      <w:tr w:rsidR="0058060D" w:rsidRPr="00754B30" w14:paraId="42A0A5EB" w14:textId="77777777" w:rsidTr="006E6707">
        <w:trPr>
          <w:jc w:val="center"/>
        </w:trPr>
        <w:tc>
          <w:tcPr>
            <w:tcW w:w="846" w:type="dxa"/>
            <w:shd w:val="clear" w:color="auto" w:fill="DEEAF6" w:themeFill="accent1" w:themeFillTint="33"/>
          </w:tcPr>
          <w:p w14:paraId="0199277C" w14:textId="77777777" w:rsidR="0058060D" w:rsidRPr="00CB225E" w:rsidRDefault="0058060D" w:rsidP="0058060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14:paraId="6B8C8235" w14:textId="77777777" w:rsidR="0058060D" w:rsidRPr="00134F8F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DEEAF6" w:themeFill="accent1" w:themeFillTint="33"/>
          </w:tcPr>
          <w:p w14:paraId="086C1402" w14:textId="77777777" w:rsidR="0058060D" w:rsidRPr="00512F6F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35484D32" w14:textId="77777777" w:rsidR="0058060D" w:rsidRPr="00D44278" w:rsidRDefault="0058060D" w:rsidP="0058060D">
            <w:pPr>
              <w:jc w:val="center"/>
              <w:rPr>
                <w:rFonts w:ascii="Calibri" w:hAnsi="Calibri" w:cstheme="minorHAnsi"/>
                <w:color w:val="000000" w:themeColor="text1"/>
                <w:sz w:val="20"/>
                <w:szCs w:val="20"/>
                <w:lang w:val="en-GB"/>
              </w:rPr>
            </w:pPr>
            <w:r w:rsidRPr="00D44278">
              <w:rPr>
                <w:rFonts w:ascii="Calibri" w:hAnsi="Calibri" w:cstheme="minorHAnsi"/>
                <w:color w:val="000000" w:themeColor="text1"/>
                <w:sz w:val="20"/>
                <w:szCs w:val="20"/>
                <w:lang w:val="en-GB"/>
              </w:rPr>
              <w:t>08:30-12:00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31C6410B" w14:textId="77777777" w:rsidR="0058060D" w:rsidRPr="00D44278" w:rsidRDefault="0058060D" w:rsidP="0058060D">
            <w:pPr>
              <w:jc w:val="center"/>
              <w:rPr>
                <w:rFonts w:ascii="Calibri" w:hAnsi="Calibri" w:cstheme="minorHAnsi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alibri" w:hAnsi="Calibri" w:cstheme="minorHAnsi"/>
                <w:color w:val="000000" w:themeColor="text1"/>
                <w:sz w:val="20"/>
                <w:szCs w:val="20"/>
                <w:lang w:val="en-GB"/>
              </w:rPr>
              <w:t>Demo area</w:t>
            </w:r>
          </w:p>
        </w:tc>
        <w:tc>
          <w:tcPr>
            <w:tcW w:w="6379" w:type="dxa"/>
            <w:shd w:val="clear" w:color="auto" w:fill="DEEAF6" w:themeFill="accent1" w:themeFillTint="33"/>
          </w:tcPr>
          <w:p w14:paraId="1DBA2095" w14:textId="7DFD133F" w:rsidR="0058060D" w:rsidRPr="00D44278" w:rsidRDefault="0058060D" w:rsidP="0058060D">
            <w:pPr>
              <w:rPr>
                <w:rFonts w:ascii="Calibri" w:hAnsi="Calibri"/>
                <w:color w:val="000000" w:themeColor="text1"/>
                <w:sz w:val="20"/>
                <w:szCs w:val="20"/>
                <w:lang w:val="en-GB"/>
              </w:rPr>
            </w:pPr>
            <w:r w:rsidRPr="00D44278">
              <w:rPr>
                <w:rFonts w:ascii="Calibri" w:hAnsi="Calibri"/>
                <w:color w:val="000000" w:themeColor="text1"/>
                <w:sz w:val="20"/>
                <w:szCs w:val="20"/>
                <w:lang w:val="en-GB"/>
              </w:rPr>
              <w:t>Field exercises: Species characteristics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0880C8F4" w14:textId="77777777" w:rsidR="0058060D" w:rsidRPr="00D44278" w:rsidRDefault="0058060D" w:rsidP="0058060D">
            <w:pPr>
              <w:rPr>
                <w:rFonts w:ascii="Calibri" w:hAnsi="Calibri" w:cstheme="minorHAnsi"/>
                <w:color w:val="000000" w:themeColor="text1"/>
                <w:sz w:val="20"/>
                <w:szCs w:val="20"/>
                <w:lang w:val="en-GB"/>
              </w:rPr>
            </w:pPr>
            <w:r w:rsidRPr="00D44278">
              <w:rPr>
                <w:rFonts w:ascii="Calibri" w:hAnsi="Calibri"/>
                <w:color w:val="000000" w:themeColor="text1"/>
                <w:sz w:val="20"/>
                <w:szCs w:val="20"/>
                <w:lang w:val="en-GB"/>
              </w:rPr>
              <w:t>Nilla Nilsdotter-Linde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14:paraId="4FA9DD6E" w14:textId="77777777" w:rsidR="0058060D" w:rsidRPr="00553E8F" w:rsidRDefault="0058060D" w:rsidP="0058060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53E8F">
              <w:rPr>
                <w:b/>
                <w:color w:val="000000" w:themeColor="text1"/>
                <w:sz w:val="20"/>
                <w:szCs w:val="20"/>
              </w:rPr>
              <w:t>O</w:t>
            </w:r>
          </w:p>
        </w:tc>
      </w:tr>
      <w:tr w:rsidR="0058060D" w:rsidRPr="00754B30" w14:paraId="74F57816" w14:textId="77777777" w:rsidTr="006E6707">
        <w:trPr>
          <w:jc w:val="center"/>
        </w:trPr>
        <w:tc>
          <w:tcPr>
            <w:tcW w:w="846" w:type="dxa"/>
            <w:shd w:val="clear" w:color="auto" w:fill="DEEAF6" w:themeFill="accent1" w:themeFillTint="33"/>
          </w:tcPr>
          <w:p w14:paraId="280A03DC" w14:textId="77777777" w:rsidR="0058060D" w:rsidRPr="00CB225E" w:rsidRDefault="0058060D" w:rsidP="0058060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14:paraId="2342E072" w14:textId="77777777" w:rsidR="0058060D" w:rsidRPr="00134F8F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DEEAF6" w:themeFill="accent1" w:themeFillTint="33"/>
          </w:tcPr>
          <w:p w14:paraId="57A940DE" w14:textId="77777777" w:rsidR="0058060D" w:rsidRPr="00512F6F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132A5B1E" w14:textId="77777777" w:rsidR="0058060D" w:rsidRPr="00512F6F" w:rsidRDefault="0058060D" w:rsidP="0058060D">
            <w:pPr>
              <w:jc w:val="center"/>
              <w:rPr>
                <w:rFonts w:ascii="Calibri" w:hAnsi="Calibri" w:cstheme="minorHAnsi"/>
                <w:sz w:val="20"/>
                <w:szCs w:val="20"/>
                <w:lang w:val="en-GB"/>
              </w:rPr>
            </w:pPr>
            <w:r w:rsidRPr="00512F6F">
              <w:rPr>
                <w:rFonts w:ascii="Calibri" w:hAnsi="Calibri" w:cstheme="minorHAnsi"/>
                <w:sz w:val="20"/>
                <w:szCs w:val="20"/>
                <w:lang w:val="en-GB"/>
              </w:rPr>
              <w:t>13:15-15:00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5AF658E6" w14:textId="77777777" w:rsidR="0058060D" w:rsidRPr="00512F6F" w:rsidRDefault="0058060D" w:rsidP="0058060D">
            <w:pPr>
              <w:jc w:val="center"/>
              <w:rPr>
                <w:rFonts w:ascii="Calibri" w:hAnsi="Calibri" w:cstheme="minorHAnsi"/>
                <w:sz w:val="20"/>
                <w:szCs w:val="20"/>
                <w:lang w:val="en-GB"/>
              </w:rPr>
            </w:pPr>
            <w:r w:rsidRPr="00D44278">
              <w:rPr>
                <w:color w:val="000000" w:themeColor="text1"/>
                <w:sz w:val="20"/>
              </w:rPr>
              <w:t>Zoom</w:t>
            </w:r>
          </w:p>
        </w:tc>
        <w:tc>
          <w:tcPr>
            <w:tcW w:w="6379" w:type="dxa"/>
            <w:shd w:val="clear" w:color="auto" w:fill="DEEAF6" w:themeFill="accent1" w:themeFillTint="33"/>
          </w:tcPr>
          <w:p w14:paraId="37BD68F0" w14:textId="77777777" w:rsidR="0058060D" w:rsidRPr="00512F6F" w:rsidRDefault="0058060D" w:rsidP="0058060D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512F6F">
              <w:rPr>
                <w:rFonts w:ascii="Calibri" w:hAnsi="Calibri"/>
                <w:b/>
                <w:sz w:val="20"/>
                <w:szCs w:val="20"/>
                <w:lang w:val="en-GB"/>
              </w:rPr>
              <w:t>Lecture:</w:t>
            </w:r>
            <w:r w:rsidRPr="00512F6F">
              <w:rPr>
                <w:rFonts w:ascii="Calibri" w:hAnsi="Calibri"/>
                <w:sz w:val="20"/>
                <w:szCs w:val="20"/>
                <w:lang w:val="en-GB"/>
              </w:rPr>
              <w:t xml:space="preserve"> Determination of botanical composition - weaknesses and possibilities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786FA2EA" w14:textId="77777777" w:rsidR="0058060D" w:rsidRPr="00512F6F" w:rsidRDefault="0058060D" w:rsidP="0058060D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  <w:r w:rsidRPr="00512F6F">
              <w:rPr>
                <w:rFonts w:ascii="Calibri" w:hAnsi="Calibri" w:cstheme="minorHAnsi"/>
                <w:sz w:val="20"/>
                <w:szCs w:val="20"/>
                <w:lang w:val="en-GB"/>
              </w:rPr>
              <w:t>David Parsons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14:paraId="6DC9E224" w14:textId="77777777" w:rsidR="0058060D" w:rsidRPr="00553E8F" w:rsidRDefault="0058060D" w:rsidP="0058060D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</w:tr>
      <w:tr w:rsidR="0058060D" w:rsidRPr="00EC60EE" w14:paraId="6706A95C" w14:textId="77777777" w:rsidTr="00AD08BF">
        <w:trPr>
          <w:jc w:val="center"/>
        </w:trPr>
        <w:tc>
          <w:tcPr>
            <w:tcW w:w="846" w:type="dxa"/>
          </w:tcPr>
          <w:p w14:paraId="080CCB52" w14:textId="77777777" w:rsidR="0058060D" w:rsidRPr="00CB225E" w:rsidRDefault="0058060D" w:rsidP="0058060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14:paraId="6DE0CED8" w14:textId="77777777" w:rsidR="0058060D" w:rsidRPr="00134F8F" w:rsidRDefault="0058060D" w:rsidP="0058060D">
            <w:pPr>
              <w:jc w:val="center"/>
              <w:rPr>
                <w:rFonts w:cstheme="minorHAns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14:paraId="646C2E4D" w14:textId="77777777" w:rsidR="0058060D" w:rsidRPr="00DB5DAC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2539274D" w14:textId="77777777" w:rsidR="0058060D" w:rsidRPr="00D44278" w:rsidRDefault="0058060D" w:rsidP="0058060D">
            <w:pPr>
              <w:jc w:val="center"/>
              <w:rPr>
                <w:rFonts w:ascii="Calibri" w:hAnsi="Calibri" w:cstheme="minorHAnsi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alibri" w:hAnsi="Calibri" w:cstheme="minorHAnsi"/>
                <w:color w:val="000000" w:themeColor="text1"/>
                <w:sz w:val="20"/>
                <w:szCs w:val="20"/>
                <w:lang w:val="en-GB"/>
              </w:rPr>
              <w:t>15:15-17:00</w:t>
            </w:r>
          </w:p>
        </w:tc>
        <w:tc>
          <w:tcPr>
            <w:tcW w:w="1276" w:type="dxa"/>
          </w:tcPr>
          <w:p w14:paraId="1CA57AF5" w14:textId="77777777" w:rsidR="0058060D" w:rsidRPr="00D44278" w:rsidRDefault="0058060D" w:rsidP="0058060D">
            <w:pPr>
              <w:jc w:val="center"/>
              <w:rPr>
                <w:rFonts w:ascii="Calibri" w:hAnsi="Calibri" w:cstheme="minorHAns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</w:tcPr>
          <w:p w14:paraId="136AD582" w14:textId="77777777" w:rsidR="0058060D" w:rsidRPr="00D44278" w:rsidRDefault="0058060D" w:rsidP="0058060D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:lang w:val="en-GB"/>
              </w:rPr>
            </w:pPr>
            <w:r w:rsidRPr="00D44278">
              <w:rPr>
                <w:rFonts w:ascii="Calibri" w:hAnsi="Calibri"/>
                <w:color w:val="000000" w:themeColor="text1"/>
                <w:sz w:val="20"/>
                <w:szCs w:val="20"/>
                <w:lang w:val="en-GB"/>
              </w:rPr>
              <w:t>Discussion of feed analyses results</w:t>
            </w:r>
          </w:p>
          <w:p w14:paraId="048DA12A" w14:textId="77777777" w:rsidR="0058060D" w:rsidRPr="00D44278" w:rsidRDefault="0058060D" w:rsidP="0058060D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:lang w:val="en-GB"/>
              </w:rPr>
            </w:pPr>
            <w:r w:rsidRPr="00D44278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en-GB"/>
              </w:rPr>
              <w:t>Hand in individual discussion on feed analyses</w:t>
            </w:r>
            <w:r w:rsidRPr="00D44278">
              <w:rPr>
                <w:rFonts w:ascii="Calibri" w:hAnsi="Calibri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402" w:type="dxa"/>
          </w:tcPr>
          <w:p w14:paraId="486C7FEE" w14:textId="77777777" w:rsidR="0058060D" w:rsidRPr="00D44278" w:rsidRDefault="0058060D" w:rsidP="0058060D">
            <w:pPr>
              <w:rPr>
                <w:rFonts w:ascii="Calibri" w:hAnsi="Calibr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</w:tcPr>
          <w:p w14:paraId="0574A5BB" w14:textId="77777777" w:rsidR="0058060D" w:rsidRPr="00553E8F" w:rsidRDefault="0058060D" w:rsidP="0058060D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8060D" w:rsidRPr="00754B30" w14:paraId="7DCBB349" w14:textId="77777777" w:rsidTr="00AD08BF">
        <w:trPr>
          <w:jc w:val="center"/>
        </w:trPr>
        <w:tc>
          <w:tcPr>
            <w:tcW w:w="846" w:type="dxa"/>
          </w:tcPr>
          <w:p w14:paraId="059C11A1" w14:textId="77777777" w:rsidR="0058060D" w:rsidRPr="00A32D53" w:rsidRDefault="0058060D" w:rsidP="0058060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D00A5F">
              <w:rPr>
                <w:rFonts w:cstheme="minorHAnsi"/>
                <w:sz w:val="20"/>
                <w:szCs w:val="20"/>
                <w:lang w:val="en-GB"/>
              </w:rPr>
              <w:t>May</w:t>
            </w:r>
          </w:p>
        </w:tc>
        <w:tc>
          <w:tcPr>
            <w:tcW w:w="709" w:type="dxa"/>
          </w:tcPr>
          <w:p w14:paraId="4F5D13D8" w14:textId="77777777" w:rsidR="0058060D" w:rsidRPr="00D44278" w:rsidRDefault="0058060D" w:rsidP="005806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highlight w:val="yellow"/>
                <w:lang w:val="en-GB"/>
              </w:rPr>
            </w:pPr>
            <w:r w:rsidRPr="005E3B9F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21</w:t>
            </w:r>
          </w:p>
        </w:tc>
        <w:tc>
          <w:tcPr>
            <w:tcW w:w="708" w:type="dxa"/>
          </w:tcPr>
          <w:p w14:paraId="40CF34D0" w14:textId="77777777" w:rsidR="0058060D" w:rsidRPr="00D44278" w:rsidRDefault="0058060D" w:rsidP="005806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highlight w:val="yellow"/>
                <w:lang w:val="en-GB"/>
              </w:rPr>
            </w:pPr>
            <w:r w:rsidRPr="005E3B9F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Fri</w:t>
            </w:r>
          </w:p>
        </w:tc>
        <w:tc>
          <w:tcPr>
            <w:tcW w:w="1276" w:type="dxa"/>
          </w:tcPr>
          <w:p w14:paraId="6829E641" w14:textId="77777777" w:rsidR="0058060D" w:rsidRPr="00D44278" w:rsidRDefault="0058060D" w:rsidP="005806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highlight w:val="yellow"/>
                <w:lang w:val="en-GB"/>
              </w:rPr>
            </w:pPr>
            <w:r w:rsidRPr="00D44278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10:15-12:00</w:t>
            </w:r>
          </w:p>
        </w:tc>
        <w:tc>
          <w:tcPr>
            <w:tcW w:w="1276" w:type="dxa"/>
          </w:tcPr>
          <w:p w14:paraId="2A732B86" w14:textId="77777777" w:rsidR="0058060D" w:rsidRPr="00D44278" w:rsidRDefault="0058060D" w:rsidP="005806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highlight w:val="yellow"/>
                <w:lang w:val="en-GB"/>
              </w:rPr>
            </w:pPr>
            <w:r w:rsidRPr="00D44278">
              <w:rPr>
                <w:color w:val="000000" w:themeColor="text1"/>
                <w:sz w:val="20"/>
              </w:rPr>
              <w:t>Zoom</w:t>
            </w:r>
          </w:p>
        </w:tc>
        <w:tc>
          <w:tcPr>
            <w:tcW w:w="6379" w:type="dxa"/>
          </w:tcPr>
          <w:p w14:paraId="1F597A57" w14:textId="77777777" w:rsidR="0058060D" w:rsidRPr="00D44278" w:rsidRDefault="0058060D" w:rsidP="0058060D">
            <w:pPr>
              <w:rPr>
                <w:rFonts w:ascii="Calibri" w:hAnsi="Calibri"/>
                <w:color w:val="000000" w:themeColor="text1"/>
                <w:sz w:val="20"/>
                <w:szCs w:val="20"/>
                <w:highlight w:val="yellow"/>
                <w:lang w:val="en-GB"/>
              </w:rPr>
            </w:pPr>
            <w:r w:rsidRPr="00D44278">
              <w:rPr>
                <w:rFonts w:ascii="Calibri" w:hAnsi="Calibri"/>
                <w:b/>
                <w:color w:val="000000" w:themeColor="text1"/>
                <w:sz w:val="20"/>
                <w:szCs w:val="20"/>
                <w:lang w:val="en-GB"/>
              </w:rPr>
              <w:t>Presentation of feed optimization</w:t>
            </w:r>
          </w:p>
        </w:tc>
        <w:tc>
          <w:tcPr>
            <w:tcW w:w="3402" w:type="dxa"/>
          </w:tcPr>
          <w:p w14:paraId="46B71A18" w14:textId="77777777" w:rsidR="0058060D" w:rsidRPr="00E5736C" w:rsidRDefault="0058060D" w:rsidP="0058060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D44278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T. Eriksson, H. Gonda</w:t>
            </w:r>
          </w:p>
        </w:tc>
        <w:tc>
          <w:tcPr>
            <w:tcW w:w="425" w:type="dxa"/>
          </w:tcPr>
          <w:p w14:paraId="7970F749" w14:textId="77777777" w:rsidR="0058060D" w:rsidRPr="00553E8F" w:rsidRDefault="0058060D" w:rsidP="0058060D">
            <w:pPr>
              <w:jc w:val="center"/>
              <w:rPr>
                <w:b/>
                <w:sz w:val="20"/>
                <w:szCs w:val="20"/>
              </w:rPr>
            </w:pPr>
            <w:r w:rsidRPr="00553E8F">
              <w:rPr>
                <w:b/>
                <w:sz w:val="20"/>
                <w:szCs w:val="20"/>
              </w:rPr>
              <w:t>O</w:t>
            </w:r>
          </w:p>
        </w:tc>
      </w:tr>
      <w:tr w:rsidR="0058060D" w:rsidRPr="00EC60EE" w14:paraId="5FEE8684" w14:textId="77777777" w:rsidTr="00AD08BF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0AA9FCD2" w14:textId="77777777" w:rsidR="0058060D" w:rsidRPr="00A32D53" w:rsidRDefault="0058060D" w:rsidP="0058060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654BD29" w14:textId="77777777" w:rsidR="0058060D" w:rsidRPr="005E3B9F" w:rsidRDefault="0058060D" w:rsidP="005806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BE9A290" w14:textId="77777777" w:rsidR="0058060D" w:rsidRPr="005E3B9F" w:rsidRDefault="0058060D" w:rsidP="005806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D0E51E4" w14:textId="77777777" w:rsidR="0058060D" w:rsidRPr="00C52E60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968811B" w14:textId="77777777" w:rsidR="0058060D" w:rsidRPr="00E5736C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292DA43A" w14:textId="77777777" w:rsidR="0058060D" w:rsidRPr="00C52E60" w:rsidRDefault="0058060D" w:rsidP="0058060D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D44278">
              <w:rPr>
                <w:rFonts w:ascii="Calibri" w:hAnsi="Calibri"/>
                <w:b/>
                <w:color w:val="000000" w:themeColor="text1"/>
                <w:sz w:val="20"/>
                <w:szCs w:val="20"/>
                <w:lang w:val="en-GB"/>
              </w:rPr>
              <w:t>MCT Lab close at midnight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702207B" w14:textId="77777777" w:rsidR="0058060D" w:rsidRPr="00E5736C" w:rsidRDefault="0058060D" w:rsidP="0058060D">
            <w:pPr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7A4FF9B" w14:textId="77777777" w:rsidR="0058060D" w:rsidRPr="005E3B9F" w:rsidRDefault="0058060D" w:rsidP="0058060D">
            <w:pPr>
              <w:jc w:val="center"/>
              <w:rPr>
                <w:lang w:val="en-GB"/>
              </w:rPr>
            </w:pPr>
          </w:p>
        </w:tc>
      </w:tr>
      <w:tr w:rsidR="0058060D" w:rsidRPr="00EC60EE" w14:paraId="3850F4AC" w14:textId="77777777" w:rsidTr="00F60018">
        <w:trPr>
          <w:jc w:val="center"/>
        </w:trPr>
        <w:tc>
          <w:tcPr>
            <w:tcW w:w="15021" w:type="dxa"/>
            <w:gridSpan w:val="8"/>
            <w:shd w:val="pct10" w:color="auto" w:fill="auto"/>
          </w:tcPr>
          <w:p w14:paraId="5CAB7268" w14:textId="77777777" w:rsidR="0058060D" w:rsidRPr="00754B30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8060D" w:rsidRPr="00754B30" w14:paraId="5B2EFD44" w14:textId="77777777" w:rsidTr="00AD08BF">
        <w:trPr>
          <w:jc w:val="center"/>
        </w:trPr>
        <w:tc>
          <w:tcPr>
            <w:tcW w:w="846" w:type="dxa"/>
          </w:tcPr>
          <w:p w14:paraId="14C72BC0" w14:textId="77777777" w:rsidR="0058060D" w:rsidRPr="00A32D53" w:rsidRDefault="0058060D" w:rsidP="0058060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DB5DAC">
              <w:rPr>
                <w:rFonts w:cstheme="minorHAnsi"/>
                <w:sz w:val="20"/>
                <w:szCs w:val="20"/>
                <w:lang w:val="en-GB"/>
              </w:rPr>
              <w:t>May</w:t>
            </w:r>
          </w:p>
        </w:tc>
        <w:tc>
          <w:tcPr>
            <w:tcW w:w="709" w:type="dxa"/>
          </w:tcPr>
          <w:p w14:paraId="37E6203E" w14:textId="77777777" w:rsidR="0058060D" w:rsidRPr="00134F8F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134F8F">
              <w:rPr>
                <w:rFonts w:cstheme="minorHAnsi"/>
                <w:sz w:val="20"/>
                <w:szCs w:val="20"/>
                <w:lang w:val="en-GB"/>
              </w:rPr>
              <w:t>2</w:t>
            </w:r>
            <w:r>
              <w:rPr>
                <w:rFonts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708" w:type="dxa"/>
          </w:tcPr>
          <w:p w14:paraId="126FCCE8" w14:textId="77777777" w:rsidR="0058060D" w:rsidRPr="00512F6F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512F6F">
              <w:rPr>
                <w:rFonts w:cstheme="minorHAnsi"/>
                <w:sz w:val="20"/>
                <w:szCs w:val="20"/>
                <w:lang w:val="en-GB"/>
              </w:rPr>
              <w:t>Mon</w:t>
            </w:r>
          </w:p>
        </w:tc>
        <w:tc>
          <w:tcPr>
            <w:tcW w:w="1276" w:type="dxa"/>
          </w:tcPr>
          <w:p w14:paraId="6614A6B6" w14:textId="77777777" w:rsidR="0058060D" w:rsidRPr="00D44278" w:rsidRDefault="0058060D" w:rsidP="005806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D44278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09:00-12:00</w:t>
            </w:r>
          </w:p>
        </w:tc>
        <w:tc>
          <w:tcPr>
            <w:tcW w:w="1276" w:type="dxa"/>
          </w:tcPr>
          <w:p w14:paraId="414C8A6E" w14:textId="77777777" w:rsidR="0058060D" w:rsidRPr="007B0506" w:rsidRDefault="0058060D" w:rsidP="0058060D">
            <w:pPr>
              <w:jc w:val="center"/>
              <w:rPr>
                <w:rFonts w:cstheme="minorHAnsi"/>
                <w:color w:val="2E74B5" w:themeColor="accent1" w:themeShade="BF"/>
                <w:sz w:val="20"/>
                <w:szCs w:val="20"/>
                <w:lang w:val="en-GB"/>
              </w:rPr>
            </w:pPr>
            <w:proofErr w:type="spellStart"/>
            <w:r w:rsidRPr="007B0506">
              <w:rPr>
                <w:rFonts w:ascii="Calibri" w:hAnsi="Calibri"/>
                <w:color w:val="2E74B5" w:themeColor="accent1" w:themeShade="BF"/>
                <w:sz w:val="20"/>
                <w:szCs w:val="20"/>
                <w:lang w:val="en-GB"/>
              </w:rPr>
              <w:t>AgriLab</w:t>
            </w:r>
            <w:proofErr w:type="spellEnd"/>
            <w:r w:rsidRPr="007B0506">
              <w:rPr>
                <w:rFonts w:ascii="Calibri" w:hAnsi="Calibri"/>
                <w:color w:val="2E74B5" w:themeColor="accent1" w:themeShade="BF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B0506">
              <w:rPr>
                <w:rFonts w:ascii="Calibri" w:hAnsi="Calibri"/>
                <w:color w:val="2E74B5" w:themeColor="accent1" w:themeShade="BF"/>
                <w:sz w:val="20"/>
                <w:szCs w:val="20"/>
                <w:lang w:val="en-GB"/>
              </w:rPr>
              <w:t>Gunsta</w:t>
            </w:r>
            <w:proofErr w:type="spellEnd"/>
          </w:p>
        </w:tc>
        <w:tc>
          <w:tcPr>
            <w:tcW w:w="6379" w:type="dxa"/>
          </w:tcPr>
          <w:p w14:paraId="30677088" w14:textId="77777777" w:rsidR="0058060D" w:rsidRDefault="0058060D" w:rsidP="0058060D">
            <w:pPr>
              <w:rPr>
                <w:rFonts w:ascii="Calibri" w:hAnsi="Calibri"/>
                <w:color w:val="2E74B5" w:themeColor="accent1" w:themeShade="BF"/>
                <w:sz w:val="20"/>
                <w:szCs w:val="20"/>
                <w:lang w:val="en-GB"/>
              </w:rPr>
            </w:pPr>
            <w:r w:rsidRPr="007B0506">
              <w:rPr>
                <w:rFonts w:ascii="Calibri" w:hAnsi="Calibri"/>
                <w:color w:val="2E74B5" w:themeColor="accent1" w:themeShade="BF"/>
                <w:sz w:val="20"/>
                <w:szCs w:val="20"/>
                <w:lang w:val="en-GB"/>
              </w:rPr>
              <w:t xml:space="preserve">Study visit commercial lab </w:t>
            </w:r>
          </w:p>
          <w:p w14:paraId="0B54F1B1" w14:textId="77777777" w:rsidR="0058060D" w:rsidRPr="00A84D3E" w:rsidRDefault="0058060D" w:rsidP="0058060D">
            <w:pPr>
              <w:rPr>
                <w:rFonts w:ascii="Calibri" w:hAnsi="Calibri"/>
                <w:i/>
                <w:color w:val="2E74B5" w:themeColor="accent1" w:themeShade="BF"/>
                <w:sz w:val="20"/>
                <w:szCs w:val="20"/>
                <w:lang w:val="en-GB"/>
              </w:rPr>
            </w:pPr>
            <w:r w:rsidRPr="00A84D3E">
              <w:rPr>
                <w:rFonts w:ascii="Calibri" w:hAnsi="Calibri"/>
                <w:i/>
                <w:color w:val="2E74B5" w:themeColor="accent1" w:themeShade="BF"/>
                <w:sz w:val="20"/>
                <w:szCs w:val="20"/>
                <w:lang w:val="en-GB"/>
              </w:rPr>
              <w:t>(pending on confirmation)</w:t>
            </w:r>
          </w:p>
        </w:tc>
        <w:tc>
          <w:tcPr>
            <w:tcW w:w="3402" w:type="dxa"/>
          </w:tcPr>
          <w:p w14:paraId="54C8D670" w14:textId="77777777" w:rsidR="0058060D" w:rsidRPr="007B0506" w:rsidRDefault="0058060D" w:rsidP="0058060D">
            <w:pPr>
              <w:rPr>
                <w:rFonts w:cstheme="minorHAnsi"/>
                <w:color w:val="2E74B5" w:themeColor="accent1" w:themeShade="BF"/>
                <w:sz w:val="20"/>
                <w:szCs w:val="20"/>
                <w:lang w:val="en-GB"/>
              </w:rPr>
            </w:pPr>
            <w:r w:rsidRPr="007B0506">
              <w:rPr>
                <w:rFonts w:cstheme="minorHAnsi"/>
                <w:color w:val="2E74B5" w:themeColor="accent1" w:themeShade="BF"/>
                <w:sz w:val="20"/>
                <w:szCs w:val="20"/>
                <w:lang w:val="en-GB"/>
              </w:rPr>
              <w:t>T. Eriksson, H. Gonda</w:t>
            </w:r>
          </w:p>
        </w:tc>
        <w:tc>
          <w:tcPr>
            <w:tcW w:w="425" w:type="dxa"/>
          </w:tcPr>
          <w:p w14:paraId="37D756F0" w14:textId="77777777" w:rsidR="0058060D" w:rsidRPr="00512F6F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8060D" w:rsidRPr="00EC60EE" w14:paraId="55859A9F" w14:textId="77777777" w:rsidTr="00AD08BF">
        <w:trPr>
          <w:jc w:val="center"/>
        </w:trPr>
        <w:tc>
          <w:tcPr>
            <w:tcW w:w="846" w:type="dxa"/>
          </w:tcPr>
          <w:p w14:paraId="3D60985E" w14:textId="77777777" w:rsidR="0058060D" w:rsidRPr="00DB5DAC" w:rsidRDefault="0058060D" w:rsidP="0058060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14:paraId="3DC22B6F" w14:textId="77777777" w:rsidR="0058060D" w:rsidRPr="00134F8F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14:paraId="5D0920A2" w14:textId="77777777" w:rsidR="0058060D" w:rsidRPr="00512F6F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4235C27D" w14:textId="265D77E8" w:rsidR="0058060D" w:rsidRPr="00457D09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457D09">
              <w:rPr>
                <w:rFonts w:cstheme="minorHAnsi"/>
                <w:sz w:val="20"/>
                <w:szCs w:val="20"/>
                <w:lang w:val="en-GB"/>
              </w:rPr>
              <w:t>13:15-17:00</w:t>
            </w:r>
          </w:p>
        </w:tc>
        <w:tc>
          <w:tcPr>
            <w:tcW w:w="1276" w:type="dxa"/>
          </w:tcPr>
          <w:p w14:paraId="237314DF" w14:textId="4622C9A7" w:rsidR="0058060D" w:rsidRPr="00457D09" w:rsidRDefault="0058060D" w:rsidP="0058060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457D09">
              <w:rPr>
                <w:rFonts w:ascii="Calibri" w:hAnsi="Calibri"/>
                <w:sz w:val="20"/>
                <w:szCs w:val="20"/>
                <w:lang w:val="en-GB"/>
              </w:rPr>
              <w:t>Demo area</w:t>
            </w:r>
          </w:p>
        </w:tc>
        <w:tc>
          <w:tcPr>
            <w:tcW w:w="6379" w:type="dxa"/>
          </w:tcPr>
          <w:p w14:paraId="10F4723A" w14:textId="5BF1CD74" w:rsidR="0058060D" w:rsidRPr="00457D09" w:rsidRDefault="0058060D" w:rsidP="0058060D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57D09">
              <w:rPr>
                <w:rFonts w:ascii="Calibri" w:hAnsi="Calibri"/>
                <w:sz w:val="20"/>
                <w:szCs w:val="20"/>
                <w:lang w:val="en-GB"/>
              </w:rPr>
              <w:t>Individual study on Species characteristics</w:t>
            </w:r>
          </w:p>
        </w:tc>
        <w:tc>
          <w:tcPr>
            <w:tcW w:w="3402" w:type="dxa"/>
          </w:tcPr>
          <w:p w14:paraId="0CCECBED" w14:textId="77777777" w:rsidR="0058060D" w:rsidRPr="007B0506" w:rsidRDefault="0058060D" w:rsidP="0058060D">
            <w:pPr>
              <w:rPr>
                <w:rFonts w:cstheme="minorHAnsi"/>
                <w:color w:val="2E74B5" w:themeColor="accent1" w:themeShade="BF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</w:tcPr>
          <w:p w14:paraId="7472070E" w14:textId="77777777" w:rsidR="0058060D" w:rsidRPr="00512F6F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8060D" w:rsidRPr="00754B30" w14:paraId="347BC955" w14:textId="77777777" w:rsidTr="006E6707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34B70FDE" w14:textId="77777777" w:rsidR="0058060D" w:rsidRPr="00A32D53" w:rsidRDefault="0058060D" w:rsidP="0058060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DE87C48" w14:textId="77777777" w:rsidR="0058060D" w:rsidRPr="00134F8F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AF4BEAF" w14:textId="77777777" w:rsidR="0058060D" w:rsidRPr="00512F6F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A440209" w14:textId="77777777" w:rsidR="0058060D" w:rsidRPr="00D44278" w:rsidRDefault="0058060D" w:rsidP="005806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D44278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14:15-15:00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E0EF187" w14:textId="77777777" w:rsidR="0058060D" w:rsidRPr="00D44278" w:rsidRDefault="0058060D" w:rsidP="0058060D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  <w:lang w:val="en-GB"/>
              </w:rPr>
            </w:pPr>
            <w:r w:rsidRPr="00B3413C">
              <w:rPr>
                <w:color w:val="000000" w:themeColor="text1"/>
                <w:sz w:val="20"/>
              </w:rPr>
              <w:t>Zoom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2E54B537" w14:textId="77777777" w:rsidR="0058060D" w:rsidRPr="00D44278" w:rsidRDefault="0058060D" w:rsidP="0058060D">
            <w:pPr>
              <w:rPr>
                <w:rFonts w:ascii="Calibri" w:hAnsi="Calibri"/>
                <w:color w:val="000000" w:themeColor="text1"/>
                <w:sz w:val="20"/>
                <w:szCs w:val="20"/>
                <w:lang w:val="en-GB"/>
              </w:rPr>
            </w:pPr>
            <w:r w:rsidRPr="00D44278">
              <w:rPr>
                <w:rFonts w:ascii="Calibri" w:hAnsi="Calibri"/>
                <w:color w:val="000000" w:themeColor="text1"/>
                <w:sz w:val="20"/>
                <w:szCs w:val="20"/>
                <w:lang w:val="en-GB"/>
              </w:rPr>
              <w:t>Time for questions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2B8CB69" w14:textId="77777777" w:rsidR="0058060D" w:rsidRPr="00512F6F" w:rsidRDefault="0058060D" w:rsidP="0058060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512F6F">
              <w:rPr>
                <w:rFonts w:cstheme="minorHAnsi"/>
                <w:sz w:val="20"/>
                <w:szCs w:val="20"/>
                <w:lang w:val="en-GB"/>
              </w:rPr>
              <w:t>T. Eriksson, H. Gonda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660391D" w14:textId="77777777" w:rsidR="0058060D" w:rsidRPr="00512F6F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8060D" w:rsidRPr="00754B30" w14:paraId="3FC51230" w14:textId="77777777" w:rsidTr="006E6707">
        <w:trPr>
          <w:jc w:val="center"/>
        </w:trPr>
        <w:tc>
          <w:tcPr>
            <w:tcW w:w="846" w:type="dxa"/>
            <w:shd w:val="clear" w:color="auto" w:fill="DEEAF6" w:themeFill="accent1" w:themeFillTint="33"/>
          </w:tcPr>
          <w:p w14:paraId="0BE78A67" w14:textId="77777777" w:rsidR="0058060D" w:rsidRPr="00A32D53" w:rsidRDefault="0058060D" w:rsidP="0058060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D5B00">
              <w:rPr>
                <w:rFonts w:cstheme="minorHAnsi"/>
                <w:sz w:val="20"/>
                <w:szCs w:val="20"/>
                <w:lang w:val="en-GB"/>
              </w:rPr>
              <w:t>May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4CB5556A" w14:textId="77777777" w:rsidR="0058060D" w:rsidRPr="00134F8F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134F8F">
              <w:rPr>
                <w:rFonts w:cstheme="minorHAnsi"/>
                <w:sz w:val="20"/>
                <w:szCs w:val="20"/>
                <w:lang w:val="en-GB"/>
              </w:rPr>
              <w:t>2</w:t>
            </w:r>
            <w:r>
              <w:rPr>
                <w:rFonts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14:paraId="639AAA58" w14:textId="77777777" w:rsidR="0058060D" w:rsidRPr="00512F6F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512F6F">
              <w:rPr>
                <w:rFonts w:cstheme="minorHAnsi"/>
                <w:sz w:val="20"/>
                <w:szCs w:val="20"/>
                <w:lang w:val="en-GB"/>
              </w:rPr>
              <w:t>Tue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3F85EA9B" w14:textId="77777777" w:rsidR="0058060D" w:rsidRPr="00071F4F" w:rsidRDefault="0058060D" w:rsidP="005806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071F4F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09:15-10:45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0F8600B9" w14:textId="77777777" w:rsidR="0058060D" w:rsidRPr="00071F4F" w:rsidRDefault="0058060D" w:rsidP="005806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071F4F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Recorded</w:t>
            </w:r>
          </w:p>
        </w:tc>
        <w:tc>
          <w:tcPr>
            <w:tcW w:w="6379" w:type="dxa"/>
            <w:shd w:val="clear" w:color="auto" w:fill="DEEAF6" w:themeFill="accent1" w:themeFillTint="33"/>
          </w:tcPr>
          <w:p w14:paraId="22D66677" w14:textId="77777777" w:rsidR="0058060D" w:rsidRPr="00071F4F" w:rsidRDefault="0058060D" w:rsidP="0058060D">
            <w:pPr>
              <w:rPr>
                <w:rFonts w:ascii="Calibri" w:hAnsi="Calibri"/>
                <w:color w:val="000000" w:themeColor="text1"/>
                <w:sz w:val="20"/>
                <w:szCs w:val="20"/>
                <w:lang w:val="en-GB"/>
              </w:rPr>
            </w:pPr>
            <w:r w:rsidRPr="00071F4F">
              <w:rPr>
                <w:rFonts w:ascii="Calibri" w:hAnsi="Calibri"/>
                <w:color w:val="000000" w:themeColor="text1"/>
                <w:sz w:val="20"/>
                <w:szCs w:val="20"/>
                <w:lang w:val="en-GB"/>
              </w:rPr>
              <w:t xml:space="preserve">Farm visit, </w:t>
            </w:r>
            <w:proofErr w:type="spellStart"/>
            <w:r w:rsidRPr="00071F4F">
              <w:rPr>
                <w:rFonts w:ascii="Calibri" w:hAnsi="Calibri"/>
                <w:color w:val="000000" w:themeColor="text1"/>
                <w:sz w:val="20"/>
                <w:szCs w:val="20"/>
                <w:lang w:val="en-GB"/>
              </w:rPr>
              <w:t>Östanå</w:t>
            </w:r>
            <w:proofErr w:type="spellEnd"/>
            <w:r w:rsidRPr="00071F4F">
              <w:rPr>
                <w:rFonts w:ascii="Calibri" w:hAnsi="Calibri"/>
                <w:color w:val="000000" w:themeColor="text1"/>
                <w:sz w:val="20"/>
                <w:szCs w:val="20"/>
                <w:lang w:val="en-GB"/>
              </w:rPr>
              <w:t xml:space="preserve"> Farm - organic milk production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1625B1FC" w14:textId="70D85DEE" w:rsidR="0058060D" w:rsidRPr="00D35893" w:rsidRDefault="0058060D" w:rsidP="0058060D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EEAF6" w:themeFill="accent1" w:themeFillTint="33"/>
          </w:tcPr>
          <w:p w14:paraId="3F29C05A" w14:textId="77777777" w:rsidR="0058060D" w:rsidRPr="00553E8F" w:rsidRDefault="0058060D" w:rsidP="0058060D">
            <w:pPr>
              <w:jc w:val="center"/>
              <w:rPr>
                <w:b/>
                <w:sz w:val="20"/>
                <w:szCs w:val="20"/>
              </w:rPr>
            </w:pPr>
            <w:r w:rsidRPr="00553E8F">
              <w:rPr>
                <w:b/>
                <w:sz w:val="20"/>
                <w:szCs w:val="20"/>
              </w:rPr>
              <w:t>O</w:t>
            </w:r>
          </w:p>
        </w:tc>
      </w:tr>
      <w:tr w:rsidR="0058060D" w:rsidRPr="004D3E04" w14:paraId="16925A00" w14:textId="77777777" w:rsidTr="006E6707">
        <w:trPr>
          <w:jc w:val="center"/>
        </w:trPr>
        <w:tc>
          <w:tcPr>
            <w:tcW w:w="846" w:type="dxa"/>
            <w:shd w:val="clear" w:color="auto" w:fill="DEEAF6" w:themeFill="accent1" w:themeFillTint="33"/>
          </w:tcPr>
          <w:p w14:paraId="06579EF2" w14:textId="77777777" w:rsidR="0058060D" w:rsidRPr="00ED5B00" w:rsidRDefault="0058060D" w:rsidP="0058060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14:paraId="6A7965C8" w14:textId="77777777" w:rsidR="0058060D" w:rsidRPr="00134F8F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DEEAF6" w:themeFill="accent1" w:themeFillTint="33"/>
          </w:tcPr>
          <w:p w14:paraId="4E428884" w14:textId="77777777" w:rsidR="0058060D" w:rsidRPr="00512F6F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697C0824" w14:textId="77777777" w:rsidR="0058060D" w:rsidRPr="00071F4F" w:rsidRDefault="0058060D" w:rsidP="005806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071F4F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11:00-12:00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56514543" w14:textId="77777777" w:rsidR="0058060D" w:rsidRPr="00071F4F" w:rsidRDefault="0058060D" w:rsidP="0058060D">
            <w:pPr>
              <w:jc w:val="center"/>
              <w:rPr>
                <w:color w:val="000000" w:themeColor="text1"/>
                <w:sz w:val="20"/>
              </w:rPr>
            </w:pPr>
            <w:r w:rsidRPr="00071F4F">
              <w:rPr>
                <w:color w:val="000000" w:themeColor="text1"/>
                <w:sz w:val="20"/>
              </w:rPr>
              <w:t>Zoom</w:t>
            </w:r>
          </w:p>
        </w:tc>
        <w:tc>
          <w:tcPr>
            <w:tcW w:w="6379" w:type="dxa"/>
            <w:shd w:val="clear" w:color="auto" w:fill="DEEAF6" w:themeFill="accent1" w:themeFillTint="33"/>
          </w:tcPr>
          <w:p w14:paraId="06DB02AB" w14:textId="77777777" w:rsidR="0058060D" w:rsidRPr="00D35893" w:rsidRDefault="0058060D" w:rsidP="0058060D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:lang w:val="en-GB"/>
              </w:rPr>
            </w:pPr>
            <w:r w:rsidRPr="00D35893">
              <w:rPr>
                <w:rFonts w:ascii="Calibri" w:hAnsi="Calibri"/>
                <w:b/>
                <w:color w:val="000000" w:themeColor="text1"/>
                <w:sz w:val="20"/>
                <w:szCs w:val="20"/>
                <w:lang w:val="en-GB"/>
              </w:rPr>
              <w:t xml:space="preserve">Farm visit, </w:t>
            </w:r>
            <w:proofErr w:type="spellStart"/>
            <w:r w:rsidRPr="00D35893">
              <w:rPr>
                <w:rFonts w:ascii="Calibri" w:hAnsi="Calibri"/>
                <w:b/>
                <w:color w:val="000000" w:themeColor="text1"/>
                <w:sz w:val="20"/>
                <w:szCs w:val="20"/>
                <w:lang w:val="en-GB"/>
              </w:rPr>
              <w:t>Östanå</w:t>
            </w:r>
            <w:proofErr w:type="spellEnd"/>
            <w:r w:rsidRPr="00D35893">
              <w:rPr>
                <w:rFonts w:ascii="Calibri" w:hAnsi="Calibri"/>
                <w:b/>
                <w:color w:val="000000" w:themeColor="text1"/>
                <w:sz w:val="20"/>
                <w:szCs w:val="20"/>
                <w:lang w:val="en-GB"/>
              </w:rPr>
              <w:t xml:space="preserve"> Farm - organic milk production- discussion with the farmer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1B02201B" w14:textId="77777777" w:rsidR="0058060D" w:rsidRPr="00D35893" w:rsidRDefault="0058060D" w:rsidP="0058060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71F4F">
              <w:rPr>
                <w:rFonts w:ascii="Calibri" w:hAnsi="Calibri"/>
                <w:color w:val="000000" w:themeColor="text1"/>
                <w:sz w:val="20"/>
                <w:szCs w:val="20"/>
              </w:rPr>
              <w:t>Henrik Johansson, T. E., N. N-L, H. G.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14:paraId="3B967850" w14:textId="77777777" w:rsidR="0058060D" w:rsidRPr="00553E8F" w:rsidRDefault="0058060D" w:rsidP="0058060D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53E8F">
              <w:rPr>
                <w:rFonts w:cstheme="minorHAnsi"/>
                <w:b/>
                <w:sz w:val="20"/>
                <w:szCs w:val="20"/>
                <w:lang w:val="en-GB"/>
              </w:rPr>
              <w:t>O</w:t>
            </w:r>
          </w:p>
        </w:tc>
      </w:tr>
      <w:tr w:rsidR="0058060D" w:rsidRPr="004D3E04" w14:paraId="4DA59E9C" w14:textId="77777777" w:rsidTr="006E6707">
        <w:trPr>
          <w:jc w:val="center"/>
        </w:trPr>
        <w:tc>
          <w:tcPr>
            <w:tcW w:w="846" w:type="dxa"/>
            <w:shd w:val="clear" w:color="auto" w:fill="DEEAF6" w:themeFill="accent1" w:themeFillTint="33"/>
          </w:tcPr>
          <w:p w14:paraId="079369AD" w14:textId="77777777" w:rsidR="0058060D" w:rsidRPr="00ED5B00" w:rsidRDefault="0058060D" w:rsidP="0058060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14:paraId="3D49C3C0" w14:textId="77777777" w:rsidR="0058060D" w:rsidRPr="00134F8F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DEEAF6" w:themeFill="accent1" w:themeFillTint="33"/>
          </w:tcPr>
          <w:p w14:paraId="51E7758A" w14:textId="77777777" w:rsidR="0058060D" w:rsidRPr="00512F6F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37951257" w14:textId="77777777" w:rsidR="0058060D" w:rsidRPr="00D44278" w:rsidRDefault="0058060D" w:rsidP="005806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D44278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13:15-14:00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6CED59F6" w14:textId="77777777" w:rsidR="0058060D" w:rsidRPr="004D3E04" w:rsidRDefault="0058060D" w:rsidP="0058060D">
            <w:pPr>
              <w:jc w:val="center"/>
              <w:rPr>
                <w:color w:val="000000" w:themeColor="text1"/>
                <w:sz w:val="20"/>
                <w:lang w:val="en-GB"/>
              </w:rPr>
            </w:pPr>
            <w:r w:rsidRPr="00B3413C">
              <w:rPr>
                <w:color w:val="000000" w:themeColor="text1"/>
                <w:sz w:val="20"/>
              </w:rPr>
              <w:t>Zoom</w:t>
            </w:r>
          </w:p>
        </w:tc>
        <w:tc>
          <w:tcPr>
            <w:tcW w:w="6379" w:type="dxa"/>
            <w:shd w:val="clear" w:color="auto" w:fill="DEEAF6" w:themeFill="accent1" w:themeFillTint="33"/>
          </w:tcPr>
          <w:p w14:paraId="68A121B5" w14:textId="77777777" w:rsidR="0058060D" w:rsidRPr="00D44278" w:rsidRDefault="0058060D" w:rsidP="0058060D">
            <w:pPr>
              <w:rPr>
                <w:rFonts w:ascii="Calibri" w:hAnsi="Calibri"/>
                <w:color w:val="000000" w:themeColor="text1"/>
                <w:sz w:val="20"/>
                <w:szCs w:val="20"/>
                <w:lang w:val="en-GB"/>
              </w:rPr>
            </w:pPr>
            <w:r w:rsidRPr="00D44278">
              <w:rPr>
                <w:rFonts w:ascii="Calibri" w:hAnsi="Calibri"/>
                <w:color w:val="000000" w:themeColor="text1"/>
                <w:sz w:val="20"/>
                <w:szCs w:val="20"/>
                <w:lang w:val="en-GB"/>
              </w:rPr>
              <w:t>Course evaluation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089719F6" w14:textId="77777777" w:rsidR="0058060D" w:rsidRPr="00512F6F" w:rsidRDefault="0058060D" w:rsidP="0058060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512F6F">
              <w:rPr>
                <w:rFonts w:cstheme="minorHAnsi"/>
                <w:sz w:val="20"/>
                <w:szCs w:val="20"/>
                <w:lang w:val="en-GB"/>
              </w:rPr>
              <w:t xml:space="preserve">H. Gonda, T. Eriksson 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14:paraId="27CBB9DA" w14:textId="77777777" w:rsidR="0058060D" w:rsidRPr="00512F6F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8060D" w:rsidRPr="00754B30" w14:paraId="5130B2E2" w14:textId="77777777" w:rsidTr="00AD08BF">
        <w:trPr>
          <w:jc w:val="center"/>
        </w:trPr>
        <w:tc>
          <w:tcPr>
            <w:tcW w:w="846" w:type="dxa"/>
          </w:tcPr>
          <w:p w14:paraId="65C2AC46" w14:textId="77777777" w:rsidR="0058060D" w:rsidRPr="00A32D53" w:rsidRDefault="0058060D" w:rsidP="0058060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D5B00">
              <w:rPr>
                <w:rFonts w:cstheme="minorHAnsi"/>
                <w:sz w:val="20"/>
                <w:szCs w:val="20"/>
                <w:lang w:val="en-GB"/>
              </w:rPr>
              <w:t>May</w:t>
            </w:r>
          </w:p>
        </w:tc>
        <w:tc>
          <w:tcPr>
            <w:tcW w:w="709" w:type="dxa"/>
          </w:tcPr>
          <w:p w14:paraId="7857DEF4" w14:textId="77777777" w:rsidR="0058060D" w:rsidRPr="00134F8F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134F8F">
              <w:rPr>
                <w:rFonts w:cstheme="minorHAnsi"/>
                <w:sz w:val="20"/>
                <w:szCs w:val="20"/>
                <w:lang w:val="en-GB"/>
              </w:rPr>
              <w:t>2</w:t>
            </w:r>
            <w:r>
              <w:rPr>
                <w:rFonts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708" w:type="dxa"/>
          </w:tcPr>
          <w:p w14:paraId="5E113B90" w14:textId="77777777" w:rsidR="0058060D" w:rsidRPr="00512F6F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512F6F">
              <w:rPr>
                <w:rFonts w:cstheme="minorHAnsi"/>
                <w:sz w:val="20"/>
                <w:szCs w:val="20"/>
                <w:lang w:val="en-GB"/>
              </w:rPr>
              <w:t>Wed</w:t>
            </w:r>
          </w:p>
        </w:tc>
        <w:tc>
          <w:tcPr>
            <w:tcW w:w="1276" w:type="dxa"/>
          </w:tcPr>
          <w:p w14:paraId="5626E624" w14:textId="77777777" w:rsidR="0058060D" w:rsidRPr="00457D09" w:rsidRDefault="0058060D" w:rsidP="0058060D">
            <w:pPr>
              <w:jc w:val="center"/>
              <w:rPr>
                <w:rFonts w:cstheme="minorHAnsi"/>
                <w:color w:val="2E74B5" w:themeColor="accent1" w:themeShade="BF"/>
                <w:sz w:val="20"/>
                <w:szCs w:val="20"/>
                <w:lang w:val="en-GB"/>
              </w:rPr>
            </w:pPr>
            <w:r w:rsidRPr="00457D09">
              <w:rPr>
                <w:rFonts w:cstheme="minorHAnsi"/>
                <w:color w:val="2E74B5" w:themeColor="accent1" w:themeShade="BF"/>
                <w:sz w:val="20"/>
                <w:szCs w:val="20"/>
                <w:lang w:val="en-GB"/>
              </w:rPr>
              <w:t>09:15-10:30</w:t>
            </w:r>
          </w:p>
        </w:tc>
        <w:tc>
          <w:tcPr>
            <w:tcW w:w="1276" w:type="dxa"/>
          </w:tcPr>
          <w:p w14:paraId="2D57E352" w14:textId="77777777" w:rsidR="0058060D" w:rsidRPr="00457D09" w:rsidRDefault="0058060D" w:rsidP="0058060D">
            <w:pPr>
              <w:jc w:val="center"/>
              <w:rPr>
                <w:rFonts w:ascii="Calibri" w:hAnsi="Calibri"/>
                <w:color w:val="2E74B5" w:themeColor="accent1" w:themeShade="BF"/>
                <w:sz w:val="20"/>
                <w:szCs w:val="20"/>
                <w:lang w:val="en-GB"/>
              </w:rPr>
            </w:pPr>
            <w:r w:rsidRPr="00457D09">
              <w:rPr>
                <w:rFonts w:ascii="Calibri" w:hAnsi="Calibri"/>
                <w:color w:val="2E74B5" w:themeColor="accent1" w:themeShade="BF"/>
                <w:sz w:val="20"/>
                <w:szCs w:val="20"/>
                <w:lang w:val="en-GB"/>
              </w:rPr>
              <w:t>Demo area</w:t>
            </w:r>
          </w:p>
        </w:tc>
        <w:tc>
          <w:tcPr>
            <w:tcW w:w="6379" w:type="dxa"/>
          </w:tcPr>
          <w:p w14:paraId="1FB89E60" w14:textId="77777777" w:rsidR="0058060D" w:rsidRPr="00457D09" w:rsidRDefault="0058060D" w:rsidP="0058060D">
            <w:pPr>
              <w:rPr>
                <w:rFonts w:ascii="Calibri" w:hAnsi="Calibri"/>
                <w:color w:val="2E74B5" w:themeColor="accent1" w:themeShade="BF"/>
                <w:sz w:val="20"/>
                <w:szCs w:val="20"/>
                <w:lang w:val="en-GB"/>
              </w:rPr>
            </w:pPr>
            <w:r w:rsidRPr="00457D09">
              <w:rPr>
                <w:rFonts w:ascii="Calibri" w:hAnsi="Calibri"/>
                <w:color w:val="2E74B5" w:themeColor="accent1" w:themeShade="BF"/>
                <w:sz w:val="20"/>
                <w:szCs w:val="20"/>
                <w:lang w:val="en-GB"/>
              </w:rPr>
              <w:t xml:space="preserve">Species characteristics – </w:t>
            </w:r>
            <w:r w:rsidRPr="00457D09">
              <w:rPr>
                <w:rFonts w:ascii="Calibri" w:hAnsi="Calibri"/>
                <w:b/>
                <w:color w:val="2E74B5" w:themeColor="accent1" w:themeShade="BF"/>
                <w:sz w:val="20"/>
                <w:szCs w:val="20"/>
                <w:lang w:val="en-GB"/>
              </w:rPr>
              <w:t xml:space="preserve">Test </w:t>
            </w:r>
            <w:r w:rsidRPr="00457D09">
              <w:rPr>
                <w:rFonts w:ascii="Calibri" w:hAnsi="Calibri"/>
                <w:color w:val="2E74B5" w:themeColor="accent1" w:themeShade="BF"/>
                <w:sz w:val="20"/>
                <w:szCs w:val="20"/>
                <w:lang w:val="en-GB"/>
              </w:rPr>
              <w:t>in the field-Group A</w:t>
            </w:r>
          </w:p>
        </w:tc>
        <w:tc>
          <w:tcPr>
            <w:tcW w:w="3402" w:type="dxa"/>
          </w:tcPr>
          <w:p w14:paraId="08A09DB3" w14:textId="77777777" w:rsidR="0058060D" w:rsidRPr="00457D09" w:rsidRDefault="0058060D" w:rsidP="0058060D">
            <w:pPr>
              <w:rPr>
                <w:rFonts w:cstheme="minorHAnsi"/>
                <w:color w:val="2E74B5" w:themeColor="accent1" w:themeShade="BF"/>
                <w:sz w:val="20"/>
                <w:szCs w:val="20"/>
                <w:lang w:val="en-GB"/>
              </w:rPr>
            </w:pPr>
            <w:r w:rsidRPr="00457D09">
              <w:rPr>
                <w:rFonts w:ascii="Calibri" w:hAnsi="Calibri"/>
                <w:color w:val="2E74B5" w:themeColor="accent1" w:themeShade="BF"/>
                <w:sz w:val="20"/>
                <w:szCs w:val="20"/>
                <w:lang w:val="en-GB"/>
              </w:rPr>
              <w:t>Nilla Nilsdotter-Linde</w:t>
            </w:r>
          </w:p>
        </w:tc>
        <w:tc>
          <w:tcPr>
            <w:tcW w:w="425" w:type="dxa"/>
          </w:tcPr>
          <w:p w14:paraId="14CE80D2" w14:textId="77777777" w:rsidR="0058060D" w:rsidRPr="00457D09" w:rsidRDefault="0058060D" w:rsidP="0058060D">
            <w:pPr>
              <w:jc w:val="center"/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n-GB"/>
              </w:rPr>
            </w:pPr>
            <w:r w:rsidRPr="00457D09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n-GB"/>
              </w:rPr>
              <w:t>O</w:t>
            </w:r>
          </w:p>
        </w:tc>
      </w:tr>
      <w:tr w:rsidR="0058060D" w:rsidRPr="00754B30" w14:paraId="2EE28ED2" w14:textId="77777777" w:rsidTr="00AD08BF">
        <w:trPr>
          <w:jc w:val="center"/>
        </w:trPr>
        <w:tc>
          <w:tcPr>
            <w:tcW w:w="846" w:type="dxa"/>
          </w:tcPr>
          <w:p w14:paraId="544B6397" w14:textId="77777777" w:rsidR="0058060D" w:rsidRPr="00A32D53" w:rsidRDefault="0058060D" w:rsidP="0058060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14:paraId="6B386960" w14:textId="77777777" w:rsidR="0058060D" w:rsidRPr="00134F8F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14:paraId="6E2F79B0" w14:textId="77777777" w:rsidR="0058060D" w:rsidRPr="00512F6F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2E5C51D8" w14:textId="77777777" w:rsidR="0058060D" w:rsidRPr="00457D09" w:rsidRDefault="0058060D" w:rsidP="0058060D">
            <w:pPr>
              <w:jc w:val="center"/>
              <w:rPr>
                <w:rFonts w:cstheme="minorHAnsi"/>
                <w:color w:val="2E74B5" w:themeColor="accent1" w:themeShade="BF"/>
                <w:sz w:val="20"/>
                <w:szCs w:val="20"/>
                <w:lang w:val="en-GB"/>
              </w:rPr>
            </w:pPr>
            <w:r w:rsidRPr="00457D09">
              <w:rPr>
                <w:rFonts w:cstheme="minorHAnsi"/>
                <w:color w:val="2E74B5" w:themeColor="accent1" w:themeShade="BF"/>
                <w:sz w:val="20"/>
                <w:szCs w:val="20"/>
                <w:lang w:val="en-GB"/>
              </w:rPr>
              <w:t>10:45-12:00</w:t>
            </w:r>
          </w:p>
        </w:tc>
        <w:tc>
          <w:tcPr>
            <w:tcW w:w="1276" w:type="dxa"/>
          </w:tcPr>
          <w:p w14:paraId="26BC9D84" w14:textId="77777777" w:rsidR="0058060D" w:rsidRPr="00457D09" w:rsidRDefault="0058060D" w:rsidP="0058060D">
            <w:pPr>
              <w:jc w:val="center"/>
              <w:rPr>
                <w:rFonts w:cstheme="minorHAnsi"/>
                <w:color w:val="2E74B5" w:themeColor="accent1" w:themeShade="BF"/>
                <w:sz w:val="20"/>
                <w:szCs w:val="20"/>
                <w:lang w:val="en-GB"/>
              </w:rPr>
            </w:pPr>
            <w:r w:rsidRPr="00457D09">
              <w:rPr>
                <w:rFonts w:ascii="Calibri" w:hAnsi="Calibri"/>
                <w:color w:val="2E74B5" w:themeColor="accent1" w:themeShade="BF"/>
                <w:sz w:val="20"/>
                <w:szCs w:val="20"/>
                <w:lang w:val="en-GB"/>
              </w:rPr>
              <w:t>Demo area</w:t>
            </w:r>
          </w:p>
        </w:tc>
        <w:tc>
          <w:tcPr>
            <w:tcW w:w="6379" w:type="dxa"/>
          </w:tcPr>
          <w:p w14:paraId="2CF3A6D3" w14:textId="77777777" w:rsidR="0058060D" w:rsidRPr="00457D09" w:rsidRDefault="0058060D" w:rsidP="0058060D">
            <w:pPr>
              <w:rPr>
                <w:rFonts w:ascii="Calibri" w:hAnsi="Calibri"/>
                <w:color w:val="2E74B5" w:themeColor="accent1" w:themeShade="BF"/>
                <w:sz w:val="20"/>
                <w:szCs w:val="20"/>
                <w:lang w:val="en-GB"/>
              </w:rPr>
            </w:pPr>
            <w:r w:rsidRPr="00457D09">
              <w:rPr>
                <w:rFonts w:ascii="Calibri" w:hAnsi="Calibri"/>
                <w:color w:val="2E74B5" w:themeColor="accent1" w:themeShade="BF"/>
                <w:sz w:val="20"/>
                <w:szCs w:val="20"/>
                <w:lang w:val="en-GB"/>
              </w:rPr>
              <w:t xml:space="preserve">Species characteristics – </w:t>
            </w:r>
            <w:r w:rsidRPr="00457D09">
              <w:rPr>
                <w:rFonts w:ascii="Calibri" w:hAnsi="Calibri"/>
                <w:b/>
                <w:color w:val="2E74B5" w:themeColor="accent1" w:themeShade="BF"/>
                <w:sz w:val="20"/>
                <w:szCs w:val="20"/>
                <w:lang w:val="en-GB"/>
              </w:rPr>
              <w:t xml:space="preserve">Test </w:t>
            </w:r>
            <w:r w:rsidRPr="00457D09">
              <w:rPr>
                <w:rFonts w:ascii="Calibri" w:hAnsi="Calibri"/>
                <w:color w:val="2E74B5" w:themeColor="accent1" w:themeShade="BF"/>
                <w:sz w:val="20"/>
                <w:szCs w:val="20"/>
                <w:lang w:val="en-GB"/>
              </w:rPr>
              <w:t>in the field-Group B</w:t>
            </w:r>
          </w:p>
        </w:tc>
        <w:tc>
          <w:tcPr>
            <w:tcW w:w="3402" w:type="dxa"/>
          </w:tcPr>
          <w:p w14:paraId="1A53A646" w14:textId="77777777" w:rsidR="0058060D" w:rsidRPr="00457D09" w:rsidRDefault="0058060D" w:rsidP="0058060D">
            <w:pPr>
              <w:rPr>
                <w:rFonts w:cstheme="minorHAnsi"/>
                <w:color w:val="2E74B5" w:themeColor="accent1" w:themeShade="BF"/>
                <w:sz w:val="20"/>
                <w:szCs w:val="20"/>
                <w:lang w:val="en-GB"/>
              </w:rPr>
            </w:pPr>
            <w:r w:rsidRPr="00457D09">
              <w:rPr>
                <w:rFonts w:ascii="Calibri" w:hAnsi="Calibri"/>
                <w:color w:val="2E74B5" w:themeColor="accent1" w:themeShade="BF"/>
                <w:sz w:val="20"/>
                <w:szCs w:val="20"/>
                <w:lang w:val="en-GB"/>
              </w:rPr>
              <w:t>Nilla Nilsdotter-Linde</w:t>
            </w:r>
          </w:p>
        </w:tc>
        <w:tc>
          <w:tcPr>
            <w:tcW w:w="425" w:type="dxa"/>
          </w:tcPr>
          <w:p w14:paraId="161E990F" w14:textId="77777777" w:rsidR="0058060D" w:rsidRPr="00457D09" w:rsidRDefault="0058060D" w:rsidP="0058060D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457D09">
              <w:rPr>
                <w:b/>
                <w:color w:val="2E74B5" w:themeColor="accent1" w:themeShade="BF"/>
                <w:sz w:val="20"/>
                <w:szCs w:val="20"/>
              </w:rPr>
              <w:t>O</w:t>
            </w:r>
          </w:p>
        </w:tc>
      </w:tr>
      <w:tr w:rsidR="0058060D" w:rsidRPr="00754B30" w14:paraId="045BE737" w14:textId="77777777" w:rsidTr="00AD08BF">
        <w:trPr>
          <w:jc w:val="center"/>
        </w:trPr>
        <w:tc>
          <w:tcPr>
            <w:tcW w:w="846" w:type="dxa"/>
          </w:tcPr>
          <w:p w14:paraId="448DD4DF" w14:textId="77777777" w:rsidR="0058060D" w:rsidRPr="00BD4803" w:rsidRDefault="0058060D" w:rsidP="0058060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DB5DAC">
              <w:rPr>
                <w:rFonts w:cstheme="minorHAnsi"/>
                <w:sz w:val="20"/>
                <w:szCs w:val="20"/>
                <w:lang w:val="en-GB"/>
              </w:rPr>
              <w:t>May</w:t>
            </w:r>
          </w:p>
        </w:tc>
        <w:tc>
          <w:tcPr>
            <w:tcW w:w="709" w:type="dxa"/>
          </w:tcPr>
          <w:p w14:paraId="102C4CE6" w14:textId="77777777" w:rsidR="0058060D" w:rsidRPr="00D3019A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D3019A">
              <w:rPr>
                <w:rFonts w:cstheme="minorHAnsi"/>
                <w:sz w:val="20"/>
                <w:szCs w:val="20"/>
                <w:lang w:val="en-GB"/>
              </w:rPr>
              <w:t>2</w:t>
            </w:r>
            <w:r>
              <w:rPr>
                <w:rFonts w:cstheme="min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708" w:type="dxa"/>
          </w:tcPr>
          <w:p w14:paraId="0E8EDDE3" w14:textId="77777777" w:rsidR="0058060D" w:rsidRPr="00D3019A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D3019A">
              <w:rPr>
                <w:rFonts w:cstheme="minorHAnsi"/>
                <w:sz w:val="20"/>
                <w:szCs w:val="20"/>
                <w:lang w:val="en-GB"/>
              </w:rPr>
              <w:t>Thu</w:t>
            </w:r>
          </w:p>
        </w:tc>
        <w:tc>
          <w:tcPr>
            <w:tcW w:w="1276" w:type="dxa"/>
          </w:tcPr>
          <w:p w14:paraId="19E30823" w14:textId="77777777" w:rsidR="0058060D" w:rsidRPr="00457D09" w:rsidRDefault="0058060D" w:rsidP="0058060D">
            <w:pPr>
              <w:jc w:val="center"/>
              <w:rPr>
                <w:rFonts w:cstheme="minorHAnsi"/>
                <w:color w:val="2E74B5" w:themeColor="accent1" w:themeShade="BF"/>
                <w:sz w:val="20"/>
                <w:szCs w:val="20"/>
                <w:lang w:val="en-GB"/>
              </w:rPr>
            </w:pPr>
            <w:r w:rsidRPr="00457D09">
              <w:rPr>
                <w:rFonts w:cstheme="minorHAnsi"/>
                <w:color w:val="2E74B5" w:themeColor="accent1" w:themeShade="BF"/>
                <w:sz w:val="20"/>
                <w:szCs w:val="20"/>
                <w:lang w:val="en-GB"/>
              </w:rPr>
              <w:t>09:00-10:30</w:t>
            </w:r>
          </w:p>
        </w:tc>
        <w:tc>
          <w:tcPr>
            <w:tcW w:w="1276" w:type="dxa"/>
          </w:tcPr>
          <w:p w14:paraId="35BBE2CF" w14:textId="77777777" w:rsidR="0058060D" w:rsidRPr="00457D09" w:rsidRDefault="0058060D" w:rsidP="0058060D">
            <w:pPr>
              <w:jc w:val="center"/>
              <w:rPr>
                <w:rFonts w:ascii="Calibri" w:hAnsi="Calibri"/>
                <w:color w:val="2E74B5" w:themeColor="accent1" w:themeShade="BF"/>
                <w:sz w:val="20"/>
                <w:szCs w:val="20"/>
                <w:lang w:val="en-GB"/>
              </w:rPr>
            </w:pPr>
            <w:r w:rsidRPr="00457D09">
              <w:rPr>
                <w:rFonts w:cstheme="minorHAnsi"/>
                <w:color w:val="2E74B5" w:themeColor="accent1" w:themeShade="BF"/>
                <w:sz w:val="20"/>
                <w:szCs w:val="20"/>
                <w:lang w:val="en-GB"/>
              </w:rPr>
              <w:t>Feed Sci. Lab</w:t>
            </w:r>
          </w:p>
        </w:tc>
        <w:tc>
          <w:tcPr>
            <w:tcW w:w="6379" w:type="dxa"/>
          </w:tcPr>
          <w:p w14:paraId="03F8EC9B" w14:textId="77777777" w:rsidR="0058060D" w:rsidRPr="00457D09" w:rsidRDefault="0058060D" w:rsidP="0058060D">
            <w:pPr>
              <w:rPr>
                <w:rFonts w:ascii="Calibri" w:hAnsi="Calibri"/>
                <w:color w:val="2E74B5" w:themeColor="accent1" w:themeShade="BF"/>
                <w:sz w:val="20"/>
                <w:szCs w:val="20"/>
                <w:lang w:val="en-GB"/>
              </w:rPr>
            </w:pPr>
            <w:r w:rsidRPr="00457D09">
              <w:rPr>
                <w:rFonts w:ascii="Calibri" w:hAnsi="Calibri"/>
                <w:color w:val="2E74B5" w:themeColor="accent1" w:themeShade="BF"/>
                <w:sz w:val="20"/>
                <w:szCs w:val="20"/>
                <w:lang w:val="en-GB"/>
              </w:rPr>
              <w:t>Exercise on forage quality Group A</w:t>
            </w:r>
          </w:p>
        </w:tc>
        <w:tc>
          <w:tcPr>
            <w:tcW w:w="3402" w:type="dxa"/>
          </w:tcPr>
          <w:p w14:paraId="7F999BC5" w14:textId="77777777" w:rsidR="0058060D" w:rsidRPr="00457D09" w:rsidRDefault="0058060D" w:rsidP="0058060D">
            <w:pPr>
              <w:rPr>
                <w:rFonts w:cstheme="minorHAnsi"/>
                <w:color w:val="2E74B5" w:themeColor="accent1" w:themeShade="BF"/>
                <w:sz w:val="20"/>
                <w:szCs w:val="20"/>
                <w:lang w:val="en-GB"/>
              </w:rPr>
            </w:pPr>
            <w:r w:rsidRPr="00457D09">
              <w:rPr>
                <w:rFonts w:cstheme="minorHAnsi"/>
                <w:color w:val="2E74B5" w:themeColor="accent1" w:themeShade="BF"/>
                <w:sz w:val="20"/>
                <w:szCs w:val="20"/>
                <w:lang w:val="en-GB"/>
              </w:rPr>
              <w:t>Rolf Spörndly</w:t>
            </w:r>
          </w:p>
        </w:tc>
        <w:tc>
          <w:tcPr>
            <w:tcW w:w="425" w:type="dxa"/>
          </w:tcPr>
          <w:p w14:paraId="42F9CDE0" w14:textId="77777777" w:rsidR="0058060D" w:rsidRPr="00457D09" w:rsidRDefault="0058060D" w:rsidP="0058060D">
            <w:pPr>
              <w:jc w:val="center"/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n-GB"/>
              </w:rPr>
            </w:pPr>
            <w:r w:rsidRPr="00457D09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n-GB"/>
              </w:rPr>
              <w:t>O</w:t>
            </w:r>
          </w:p>
        </w:tc>
      </w:tr>
      <w:tr w:rsidR="0058060D" w:rsidRPr="00754B30" w14:paraId="360AFEF4" w14:textId="77777777" w:rsidTr="006E6707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54C1DE7A" w14:textId="77777777" w:rsidR="0058060D" w:rsidRPr="00A32D53" w:rsidRDefault="0058060D" w:rsidP="0058060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C80E2AF" w14:textId="77777777" w:rsidR="0058060D" w:rsidRPr="00D3019A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78530C8" w14:textId="77777777" w:rsidR="0058060D" w:rsidRPr="00D3019A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BAD675B" w14:textId="77777777" w:rsidR="0058060D" w:rsidRPr="00457D09" w:rsidRDefault="0058060D" w:rsidP="0058060D">
            <w:pPr>
              <w:jc w:val="center"/>
              <w:rPr>
                <w:rFonts w:cstheme="minorHAnsi"/>
                <w:color w:val="2E74B5" w:themeColor="accent1" w:themeShade="BF"/>
                <w:sz w:val="20"/>
                <w:szCs w:val="20"/>
                <w:lang w:val="en-GB"/>
              </w:rPr>
            </w:pPr>
            <w:r w:rsidRPr="00457D09">
              <w:rPr>
                <w:rFonts w:cstheme="minorHAnsi"/>
                <w:color w:val="2E74B5" w:themeColor="accent1" w:themeShade="BF"/>
                <w:sz w:val="20"/>
                <w:szCs w:val="20"/>
                <w:lang w:val="en-GB"/>
              </w:rPr>
              <w:t>10:30-12:00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663142E" w14:textId="77777777" w:rsidR="0058060D" w:rsidRPr="00457D09" w:rsidRDefault="0058060D" w:rsidP="0058060D">
            <w:pPr>
              <w:jc w:val="center"/>
              <w:rPr>
                <w:rFonts w:cstheme="minorHAnsi"/>
                <w:color w:val="2E74B5" w:themeColor="accent1" w:themeShade="BF"/>
                <w:sz w:val="20"/>
                <w:szCs w:val="20"/>
                <w:lang w:val="en-GB"/>
              </w:rPr>
            </w:pPr>
            <w:r w:rsidRPr="00457D09">
              <w:rPr>
                <w:rFonts w:cstheme="minorHAnsi"/>
                <w:color w:val="2E74B5" w:themeColor="accent1" w:themeShade="BF"/>
                <w:sz w:val="20"/>
                <w:szCs w:val="20"/>
                <w:lang w:val="en-GB"/>
              </w:rPr>
              <w:t>Feed Sci. Lab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620A07F1" w14:textId="77777777" w:rsidR="0058060D" w:rsidRPr="00457D09" w:rsidRDefault="0058060D" w:rsidP="0058060D">
            <w:pPr>
              <w:rPr>
                <w:rFonts w:ascii="Calibri" w:hAnsi="Calibri"/>
                <w:color w:val="2E74B5" w:themeColor="accent1" w:themeShade="BF"/>
                <w:sz w:val="20"/>
                <w:szCs w:val="20"/>
                <w:lang w:val="en-GB"/>
              </w:rPr>
            </w:pPr>
            <w:r w:rsidRPr="00457D09">
              <w:rPr>
                <w:rFonts w:ascii="Calibri" w:hAnsi="Calibri"/>
                <w:color w:val="2E74B5" w:themeColor="accent1" w:themeShade="BF"/>
                <w:sz w:val="20"/>
                <w:szCs w:val="20"/>
                <w:lang w:val="en-GB"/>
              </w:rPr>
              <w:t>Exercise on forage quality Group B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5DFA395" w14:textId="77777777" w:rsidR="0058060D" w:rsidRPr="00457D09" w:rsidRDefault="0058060D" w:rsidP="0058060D">
            <w:pPr>
              <w:rPr>
                <w:rFonts w:ascii="Calibri" w:hAnsi="Calibri"/>
                <w:color w:val="2E74B5" w:themeColor="accent1" w:themeShade="BF"/>
                <w:sz w:val="20"/>
                <w:szCs w:val="20"/>
                <w:lang w:val="en-GB"/>
              </w:rPr>
            </w:pPr>
            <w:r w:rsidRPr="00457D09">
              <w:rPr>
                <w:rFonts w:cstheme="minorHAnsi"/>
                <w:color w:val="2E74B5" w:themeColor="accent1" w:themeShade="BF"/>
                <w:sz w:val="20"/>
                <w:szCs w:val="20"/>
                <w:lang w:val="en-GB"/>
              </w:rPr>
              <w:t>Rolf Spörndly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F936EB5" w14:textId="77777777" w:rsidR="0058060D" w:rsidRPr="00457D09" w:rsidRDefault="0058060D" w:rsidP="0058060D">
            <w:pPr>
              <w:jc w:val="center"/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n-GB"/>
              </w:rPr>
            </w:pPr>
            <w:r w:rsidRPr="00457D09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n-GB"/>
              </w:rPr>
              <w:t>O</w:t>
            </w:r>
          </w:p>
        </w:tc>
      </w:tr>
      <w:tr w:rsidR="0058060D" w:rsidRPr="00754B30" w14:paraId="1F945F4D" w14:textId="77777777" w:rsidTr="00CE7691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EE3B161" w14:textId="77777777" w:rsidR="0058060D" w:rsidRPr="00A32D53" w:rsidRDefault="0058060D" w:rsidP="0058060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018AECD" w14:textId="77777777" w:rsidR="0058060D" w:rsidRPr="00D3019A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DF6E323" w14:textId="77777777" w:rsidR="0058060D" w:rsidRPr="00D3019A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374886F" w14:textId="77777777" w:rsidR="0058060D" w:rsidRPr="00D44278" w:rsidRDefault="0058060D" w:rsidP="0058060D">
            <w:pPr>
              <w:jc w:val="center"/>
              <w:rPr>
                <w:rFonts w:cstheme="minorHAnsi"/>
                <w:color w:val="FF0000"/>
                <w:sz w:val="20"/>
                <w:szCs w:val="20"/>
                <w:lang w:val="en-GB"/>
              </w:rPr>
            </w:pPr>
            <w:r w:rsidRPr="00D44278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13:15-15:00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8A2F88B" w14:textId="77777777" w:rsidR="0058060D" w:rsidRPr="00D44278" w:rsidRDefault="0058060D" w:rsidP="0058060D">
            <w:pPr>
              <w:jc w:val="center"/>
              <w:rPr>
                <w:rFonts w:cstheme="minorHAnsi"/>
                <w:color w:val="FF0000"/>
                <w:sz w:val="20"/>
                <w:szCs w:val="20"/>
                <w:lang w:val="en-GB"/>
              </w:rPr>
            </w:pPr>
            <w:r w:rsidRPr="00D44278">
              <w:rPr>
                <w:color w:val="000000" w:themeColor="text1"/>
                <w:sz w:val="20"/>
              </w:rPr>
              <w:t>Zoom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F25CDD3" w14:textId="77777777" w:rsidR="0058060D" w:rsidRPr="00D44278" w:rsidRDefault="0058060D" w:rsidP="0058060D">
            <w:pPr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  <w:r w:rsidRPr="00D44278">
              <w:rPr>
                <w:rFonts w:ascii="Calibri" w:hAnsi="Calibri"/>
                <w:color w:val="000000" w:themeColor="text1"/>
                <w:sz w:val="20"/>
                <w:szCs w:val="20"/>
                <w:lang w:val="en-GB"/>
              </w:rPr>
              <w:t>Discussion on silage making and big bale silage.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85615FB" w14:textId="77777777" w:rsidR="0058060D" w:rsidRPr="00D44278" w:rsidRDefault="0058060D" w:rsidP="0058060D">
            <w:pPr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  <w:r w:rsidRPr="004561B5">
              <w:rPr>
                <w:rFonts w:cstheme="minorHAnsi"/>
                <w:sz w:val="20"/>
                <w:szCs w:val="20"/>
                <w:lang w:val="en-GB"/>
              </w:rPr>
              <w:t>Rolf Spörndly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996219D" w14:textId="77777777" w:rsidR="0058060D" w:rsidRPr="00553E8F" w:rsidRDefault="0058060D" w:rsidP="0058060D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53E8F">
              <w:rPr>
                <w:rFonts w:cstheme="minorHAnsi"/>
                <w:b/>
                <w:sz w:val="20"/>
                <w:szCs w:val="20"/>
                <w:lang w:val="en-GB"/>
              </w:rPr>
              <w:t>O</w:t>
            </w:r>
          </w:p>
        </w:tc>
      </w:tr>
      <w:tr w:rsidR="0058060D" w:rsidRPr="00EC60EE" w14:paraId="387F06D3" w14:textId="77777777" w:rsidTr="00CE7691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A18C998" w14:textId="77777777" w:rsidR="0058060D" w:rsidRPr="00A32D53" w:rsidRDefault="0058060D" w:rsidP="0058060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3FA7DAC" w14:textId="77777777" w:rsidR="0058060D" w:rsidRPr="00D3019A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BB404D3" w14:textId="77777777" w:rsidR="0058060D" w:rsidRPr="00D3019A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42A0E95" w14:textId="77777777" w:rsidR="0058060D" w:rsidRPr="00D44278" w:rsidRDefault="0058060D" w:rsidP="005806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C7E54C1" w14:textId="77777777" w:rsidR="0058060D" w:rsidRPr="00D44278" w:rsidRDefault="0058060D" w:rsidP="005806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58635CC" w14:textId="77777777" w:rsidR="0058060D" w:rsidRPr="004D3E04" w:rsidRDefault="0058060D" w:rsidP="0058060D">
            <w:pPr>
              <w:rPr>
                <w:rFonts w:ascii="Calibri" w:hAnsi="Calibri"/>
                <w:b/>
                <w:i/>
                <w:color w:val="000000" w:themeColor="text1"/>
                <w:sz w:val="20"/>
                <w:szCs w:val="20"/>
                <w:lang w:val="en-GB"/>
              </w:rPr>
            </w:pPr>
            <w:r w:rsidRPr="004D3E04">
              <w:rPr>
                <w:rFonts w:ascii="Calibri" w:hAnsi="Calibri"/>
                <w:b/>
                <w:i/>
                <w:color w:val="000000" w:themeColor="text1"/>
                <w:sz w:val="20"/>
                <w:szCs w:val="20"/>
                <w:lang w:val="en-GB"/>
              </w:rPr>
              <w:t>Scientific writing – scientific papers (BI1327) available for all students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8CAAA19" w14:textId="77777777" w:rsidR="0058060D" w:rsidRPr="00512F6F" w:rsidRDefault="0058060D" w:rsidP="0058060D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1EC7CDE" w14:textId="77777777" w:rsidR="0058060D" w:rsidRPr="00553E8F" w:rsidRDefault="0058060D" w:rsidP="0058060D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</w:tr>
      <w:tr w:rsidR="0058060D" w:rsidRPr="004D3E04" w14:paraId="7680AD80" w14:textId="77777777" w:rsidTr="00AD08BF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7C358CA3" w14:textId="77777777" w:rsidR="0058060D" w:rsidRPr="00A32D53" w:rsidRDefault="0058060D" w:rsidP="0058060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DB5DAC">
              <w:rPr>
                <w:rFonts w:cstheme="minorHAnsi"/>
                <w:sz w:val="20"/>
                <w:szCs w:val="20"/>
                <w:lang w:val="en-GB"/>
              </w:rPr>
              <w:t>May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D614E10" w14:textId="77777777" w:rsidR="0058060D" w:rsidRPr="00134F8F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134F8F">
              <w:rPr>
                <w:rFonts w:cstheme="minorHAnsi"/>
                <w:sz w:val="20"/>
                <w:szCs w:val="20"/>
                <w:lang w:val="en-GB"/>
              </w:rPr>
              <w:t>2</w:t>
            </w:r>
            <w:r>
              <w:rPr>
                <w:rFonts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8FC979A" w14:textId="77777777" w:rsidR="0058060D" w:rsidRPr="00512F6F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512F6F">
              <w:rPr>
                <w:rFonts w:cstheme="minorHAnsi"/>
                <w:sz w:val="20"/>
                <w:szCs w:val="20"/>
                <w:lang w:val="en-GB"/>
              </w:rPr>
              <w:t>Fri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D50B5FA" w14:textId="77777777" w:rsidR="0058060D" w:rsidRPr="00D44278" w:rsidRDefault="0058060D" w:rsidP="005806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C621926" w14:textId="77777777" w:rsidR="0058060D" w:rsidRPr="00D44278" w:rsidRDefault="0058060D" w:rsidP="0058060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5A6BC522" w14:textId="77777777" w:rsidR="0058060D" w:rsidRPr="00D44278" w:rsidRDefault="0058060D" w:rsidP="0058060D">
            <w:pPr>
              <w:rPr>
                <w:rFonts w:ascii="Calibri" w:hAnsi="Calibri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  <w:lang w:val="en-GB"/>
              </w:rPr>
              <w:t>Individual study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3768CC7" w14:textId="77777777" w:rsidR="0058060D" w:rsidRPr="00512F6F" w:rsidRDefault="0058060D" w:rsidP="0058060D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603AFEC" w14:textId="77777777" w:rsidR="0058060D" w:rsidRPr="00553E8F" w:rsidRDefault="0058060D" w:rsidP="0058060D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</w:tr>
      <w:tr w:rsidR="0058060D" w:rsidRPr="004D3E04" w14:paraId="5676A3DD" w14:textId="77777777" w:rsidTr="00F60018">
        <w:trPr>
          <w:jc w:val="center"/>
        </w:trPr>
        <w:tc>
          <w:tcPr>
            <w:tcW w:w="15021" w:type="dxa"/>
            <w:gridSpan w:val="8"/>
            <w:shd w:val="pct10" w:color="auto" w:fill="auto"/>
          </w:tcPr>
          <w:p w14:paraId="418CED41" w14:textId="77777777" w:rsidR="0058060D" w:rsidRPr="00553E8F" w:rsidRDefault="0058060D" w:rsidP="0058060D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</w:tr>
      <w:tr w:rsidR="0058060D" w:rsidRPr="00754B30" w14:paraId="79C2D898" w14:textId="77777777" w:rsidTr="00CE7691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2079398B" w14:textId="77777777" w:rsidR="0058060D" w:rsidRPr="00A32D53" w:rsidRDefault="0058060D" w:rsidP="0058060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DB5DAC">
              <w:rPr>
                <w:rFonts w:cstheme="minorHAnsi"/>
                <w:sz w:val="20"/>
                <w:szCs w:val="20"/>
                <w:lang w:val="en-GB"/>
              </w:rPr>
              <w:t>May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5A13E52" w14:textId="77777777" w:rsidR="0058060D" w:rsidRPr="00134F8F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3</w:t>
            </w:r>
            <w:r w:rsidRPr="00134F8F">
              <w:rPr>
                <w:rFonts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5E0ABCC" w14:textId="77777777" w:rsidR="0058060D" w:rsidRPr="00C52E60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52E60">
              <w:rPr>
                <w:rFonts w:cstheme="minorHAnsi"/>
                <w:sz w:val="20"/>
                <w:szCs w:val="20"/>
                <w:lang w:val="en-GB"/>
              </w:rPr>
              <w:t>Mon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72BB369" w14:textId="77777777" w:rsidR="0058060D" w:rsidRPr="00512F6F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512F6F">
              <w:rPr>
                <w:rFonts w:cstheme="minorHAnsi"/>
                <w:sz w:val="20"/>
                <w:szCs w:val="20"/>
                <w:lang w:val="en-GB"/>
              </w:rPr>
              <w:t>09:15-10:00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28E982F" w14:textId="77777777" w:rsidR="0058060D" w:rsidRPr="00512F6F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D44278">
              <w:rPr>
                <w:color w:val="000000" w:themeColor="text1"/>
                <w:sz w:val="20"/>
              </w:rPr>
              <w:t>Zoom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6371497E" w14:textId="77777777" w:rsidR="0058060D" w:rsidRPr="00512F6F" w:rsidRDefault="0058060D" w:rsidP="0058060D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512F6F">
              <w:rPr>
                <w:rFonts w:ascii="Calibri" w:hAnsi="Calibri"/>
                <w:sz w:val="20"/>
                <w:szCs w:val="20"/>
                <w:lang w:val="en-GB"/>
              </w:rPr>
              <w:t>Time for questions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 (individual study)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C1D61E2" w14:textId="77777777" w:rsidR="0058060D" w:rsidRPr="00512F6F" w:rsidRDefault="0058060D" w:rsidP="0058060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512F6F">
              <w:rPr>
                <w:rFonts w:cstheme="minorHAnsi"/>
                <w:sz w:val="20"/>
                <w:szCs w:val="20"/>
                <w:lang w:val="en-GB"/>
              </w:rPr>
              <w:t>H. Gonda, T. Eriksson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E40DF49" w14:textId="77777777" w:rsidR="0058060D" w:rsidRPr="00553E8F" w:rsidRDefault="0058060D" w:rsidP="0058060D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</w:tr>
      <w:tr w:rsidR="0058060D" w:rsidRPr="00754B30" w14:paraId="265E6214" w14:textId="77777777" w:rsidTr="00CE7691">
        <w:trPr>
          <w:jc w:val="center"/>
        </w:trPr>
        <w:tc>
          <w:tcPr>
            <w:tcW w:w="846" w:type="dxa"/>
            <w:shd w:val="clear" w:color="auto" w:fill="DEEAF6" w:themeFill="accent1" w:themeFillTint="33"/>
          </w:tcPr>
          <w:p w14:paraId="42FC40B2" w14:textId="77777777" w:rsidR="0058060D" w:rsidRPr="007C361B" w:rsidRDefault="0058060D" w:rsidP="005806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June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624AC1B5" w14:textId="77777777" w:rsidR="0058060D" w:rsidRPr="00134F8F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14:paraId="68F61CCF" w14:textId="77777777" w:rsidR="0058060D" w:rsidRPr="00C52E60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52E60">
              <w:rPr>
                <w:rFonts w:cstheme="minorHAnsi"/>
                <w:sz w:val="20"/>
                <w:szCs w:val="20"/>
                <w:lang w:val="en-GB"/>
              </w:rPr>
              <w:t>Tue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44BC2C28" w14:textId="77777777" w:rsidR="0058060D" w:rsidRPr="00C52E60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09</w:t>
            </w:r>
            <w:r w:rsidRPr="00512F6F">
              <w:rPr>
                <w:rFonts w:cstheme="minorHAnsi"/>
                <w:sz w:val="20"/>
                <w:szCs w:val="20"/>
                <w:lang w:val="en-GB"/>
              </w:rPr>
              <w:t>:15-12:00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01F6D726" w14:textId="77777777" w:rsidR="0058060D" w:rsidRPr="00A32D53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D44278">
              <w:rPr>
                <w:color w:val="000000" w:themeColor="text1"/>
                <w:sz w:val="20"/>
              </w:rPr>
              <w:t>Zoom</w:t>
            </w:r>
          </w:p>
        </w:tc>
        <w:tc>
          <w:tcPr>
            <w:tcW w:w="6379" w:type="dxa"/>
            <w:shd w:val="clear" w:color="auto" w:fill="DEEAF6" w:themeFill="accent1" w:themeFillTint="33"/>
          </w:tcPr>
          <w:p w14:paraId="75A86D65" w14:textId="77777777" w:rsidR="0058060D" w:rsidRPr="004D3E04" w:rsidRDefault="0058060D" w:rsidP="0058060D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  <w:r w:rsidRPr="004D3E04"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  <w:t>Presentation of Scientific Papers by BI1327 with prepared discussions by HV0166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5979BC6B" w14:textId="77777777" w:rsidR="0058060D" w:rsidRPr="00304D65" w:rsidRDefault="0058060D" w:rsidP="0058060D">
            <w:pPr>
              <w:rPr>
                <w:rFonts w:cstheme="minorHAnsi"/>
                <w:sz w:val="20"/>
                <w:szCs w:val="20"/>
              </w:rPr>
            </w:pPr>
            <w:r w:rsidRPr="00512F6F">
              <w:rPr>
                <w:rFonts w:cstheme="minorHAnsi"/>
                <w:sz w:val="20"/>
                <w:szCs w:val="20"/>
              </w:rPr>
              <w:t>Nilla Nilsdotter-Linde &amp; Magnus Halling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14:paraId="2E3E480A" w14:textId="77777777" w:rsidR="0058060D" w:rsidRPr="00553E8F" w:rsidRDefault="0058060D" w:rsidP="005806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3E8F">
              <w:rPr>
                <w:rFonts w:cstheme="minorHAnsi"/>
                <w:b/>
                <w:sz w:val="20"/>
                <w:szCs w:val="20"/>
              </w:rPr>
              <w:t>O</w:t>
            </w:r>
          </w:p>
        </w:tc>
      </w:tr>
      <w:tr w:rsidR="0058060D" w:rsidRPr="00754B30" w14:paraId="72599981" w14:textId="77777777" w:rsidTr="00AD08BF">
        <w:trPr>
          <w:jc w:val="center"/>
        </w:trPr>
        <w:tc>
          <w:tcPr>
            <w:tcW w:w="846" w:type="dxa"/>
          </w:tcPr>
          <w:p w14:paraId="0DE566D2" w14:textId="77777777" w:rsidR="0058060D" w:rsidRPr="00A32D53" w:rsidRDefault="0058060D" w:rsidP="0058060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730233">
              <w:rPr>
                <w:rFonts w:cstheme="minorHAnsi"/>
                <w:sz w:val="20"/>
                <w:szCs w:val="20"/>
              </w:rPr>
              <w:t>June</w:t>
            </w:r>
          </w:p>
        </w:tc>
        <w:tc>
          <w:tcPr>
            <w:tcW w:w="709" w:type="dxa"/>
          </w:tcPr>
          <w:p w14:paraId="34A639B1" w14:textId="77777777" w:rsidR="0058060D" w:rsidRPr="00134F8F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708" w:type="dxa"/>
          </w:tcPr>
          <w:p w14:paraId="68000601" w14:textId="77777777" w:rsidR="0058060D" w:rsidRPr="00C52E60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52E60">
              <w:rPr>
                <w:rFonts w:cstheme="minorHAnsi"/>
                <w:sz w:val="20"/>
                <w:szCs w:val="20"/>
                <w:lang w:val="en-GB"/>
              </w:rPr>
              <w:t>Wed</w:t>
            </w:r>
          </w:p>
        </w:tc>
        <w:tc>
          <w:tcPr>
            <w:tcW w:w="1276" w:type="dxa"/>
          </w:tcPr>
          <w:p w14:paraId="63F331DF" w14:textId="77777777" w:rsidR="0058060D" w:rsidRPr="00C51EC1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03CD2C3B" w14:textId="77777777" w:rsidR="0058060D" w:rsidRPr="00C51EC1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</w:tcPr>
          <w:p w14:paraId="71267C57" w14:textId="77777777" w:rsidR="0058060D" w:rsidRPr="00C51EC1" w:rsidRDefault="0058060D" w:rsidP="0058060D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Individual study</w:t>
            </w:r>
          </w:p>
        </w:tc>
        <w:tc>
          <w:tcPr>
            <w:tcW w:w="3402" w:type="dxa"/>
          </w:tcPr>
          <w:p w14:paraId="6C7D1C8D" w14:textId="77777777" w:rsidR="0058060D" w:rsidRPr="00A32D53" w:rsidRDefault="0058060D" w:rsidP="0058060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</w:tcPr>
          <w:p w14:paraId="16BD2C4F" w14:textId="77777777" w:rsidR="0058060D" w:rsidRPr="00754B30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8060D" w:rsidRPr="00754B30" w14:paraId="34C76376" w14:textId="77777777" w:rsidTr="00AD08BF">
        <w:trPr>
          <w:jc w:val="center"/>
        </w:trPr>
        <w:tc>
          <w:tcPr>
            <w:tcW w:w="846" w:type="dxa"/>
          </w:tcPr>
          <w:p w14:paraId="7262DCA7" w14:textId="77777777" w:rsidR="0058060D" w:rsidRPr="00A32D53" w:rsidRDefault="0058060D" w:rsidP="0058060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730233">
              <w:rPr>
                <w:rFonts w:cstheme="minorHAnsi"/>
                <w:sz w:val="20"/>
                <w:szCs w:val="20"/>
              </w:rPr>
              <w:t>June</w:t>
            </w:r>
          </w:p>
        </w:tc>
        <w:tc>
          <w:tcPr>
            <w:tcW w:w="709" w:type="dxa"/>
          </w:tcPr>
          <w:p w14:paraId="55B7D6FF" w14:textId="77777777" w:rsidR="0058060D" w:rsidRPr="00134F8F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708" w:type="dxa"/>
          </w:tcPr>
          <w:p w14:paraId="08BFD6DF" w14:textId="77777777" w:rsidR="0058060D" w:rsidRPr="00852997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52997">
              <w:rPr>
                <w:rFonts w:cstheme="minorHAnsi"/>
                <w:sz w:val="20"/>
                <w:szCs w:val="20"/>
                <w:lang w:val="en-GB"/>
              </w:rPr>
              <w:t>Thu</w:t>
            </w:r>
          </w:p>
        </w:tc>
        <w:tc>
          <w:tcPr>
            <w:tcW w:w="1276" w:type="dxa"/>
          </w:tcPr>
          <w:p w14:paraId="42A2E182" w14:textId="37987204" w:rsidR="0058060D" w:rsidRPr="00C52E60" w:rsidRDefault="0058060D" w:rsidP="0058060D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C51EC1">
              <w:rPr>
                <w:rFonts w:cstheme="minorHAnsi"/>
                <w:sz w:val="20"/>
                <w:szCs w:val="20"/>
                <w:lang w:val="en-GB"/>
              </w:rPr>
              <w:t>8:15-1</w:t>
            </w:r>
            <w:r>
              <w:rPr>
                <w:rFonts w:cstheme="minorHAnsi"/>
                <w:sz w:val="20"/>
                <w:szCs w:val="20"/>
                <w:lang w:val="en-GB"/>
              </w:rPr>
              <w:t>5</w:t>
            </w:r>
            <w:r w:rsidRPr="00C51EC1">
              <w:rPr>
                <w:rFonts w:cstheme="minorHAnsi"/>
                <w:sz w:val="20"/>
                <w:szCs w:val="20"/>
                <w:lang w:val="en-GB"/>
              </w:rPr>
              <w:t>:00</w:t>
            </w:r>
          </w:p>
        </w:tc>
        <w:tc>
          <w:tcPr>
            <w:tcW w:w="1276" w:type="dxa"/>
          </w:tcPr>
          <w:p w14:paraId="7DB2106A" w14:textId="77777777" w:rsidR="0058060D" w:rsidRPr="00A32D53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Canvas</w:t>
            </w:r>
          </w:p>
        </w:tc>
        <w:tc>
          <w:tcPr>
            <w:tcW w:w="6379" w:type="dxa"/>
          </w:tcPr>
          <w:p w14:paraId="332CAAB2" w14:textId="77777777" w:rsidR="0058060D" w:rsidRPr="00C52E60" w:rsidRDefault="0058060D" w:rsidP="0058060D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Final examination</w:t>
            </w:r>
          </w:p>
        </w:tc>
        <w:tc>
          <w:tcPr>
            <w:tcW w:w="3402" w:type="dxa"/>
          </w:tcPr>
          <w:p w14:paraId="539D2FA0" w14:textId="77777777" w:rsidR="0058060D" w:rsidRPr="00A32D53" w:rsidRDefault="0058060D" w:rsidP="0058060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</w:tcPr>
          <w:p w14:paraId="5038F978" w14:textId="77777777" w:rsidR="0058060D" w:rsidRPr="00754B30" w:rsidRDefault="0058060D" w:rsidP="0058060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14:paraId="603F6ACD" w14:textId="77777777" w:rsidR="00255370" w:rsidRDefault="00255370" w:rsidP="006C5CB3"/>
    <w:sectPr w:rsidR="00255370" w:rsidSect="00AD08B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oracio Gonda">
    <w15:presenceInfo w15:providerId="AD" w15:userId="S-1-5-21-1060284298-1343024091-682003330-879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370"/>
    <w:rsid w:val="00004E64"/>
    <w:rsid w:val="00021160"/>
    <w:rsid w:val="0002310C"/>
    <w:rsid w:val="00023311"/>
    <w:rsid w:val="000278F2"/>
    <w:rsid w:val="00035BD3"/>
    <w:rsid w:val="000532A5"/>
    <w:rsid w:val="0005448E"/>
    <w:rsid w:val="00071F4F"/>
    <w:rsid w:val="00073204"/>
    <w:rsid w:val="00075BBB"/>
    <w:rsid w:val="00075E61"/>
    <w:rsid w:val="00076391"/>
    <w:rsid w:val="000922B7"/>
    <w:rsid w:val="000A61F6"/>
    <w:rsid w:val="000C49AA"/>
    <w:rsid w:val="000C6AD3"/>
    <w:rsid w:val="000D3A4D"/>
    <w:rsid w:val="000E1CB8"/>
    <w:rsid w:val="00125392"/>
    <w:rsid w:val="00125510"/>
    <w:rsid w:val="00125518"/>
    <w:rsid w:val="00126B31"/>
    <w:rsid w:val="00127644"/>
    <w:rsid w:val="00134F8F"/>
    <w:rsid w:val="00135020"/>
    <w:rsid w:val="0014432B"/>
    <w:rsid w:val="00144684"/>
    <w:rsid w:val="00147879"/>
    <w:rsid w:val="00162989"/>
    <w:rsid w:val="00165D05"/>
    <w:rsid w:val="0017251F"/>
    <w:rsid w:val="00173BBC"/>
    <w:rsid w:val="0017419F"/>
    <w:rsid w:val="00181291"/>
    <w:rsid w:val="00181BE3"/>
    <w:rsid w:val="0018212D"/>
    <w:rsid w:val="001A734A"/>
    <w:rsid w:val="001A7C2F"/>
    <w:rsid w:val="001B67B6"/>
    <w:rsid w:val="001D0E4B"/>
    <w:rsid w:val="001D2BF9"/>
    <w:rsid w:val="001D7FE5"/>
    <w:rsid w:val="001E0591"/>
    <w:rsid w:val="001E108E"/>
    <w:rsid w:val="001E16CF"/>
    <w:rsid w:val="001E49DA"/>
    <w:rsid w:val="001E5AED"/>
    <w:rsid w:val="001E62C2"/>
    <w:rsid w:val="001E6A59"/>
    <w:rsid w:val="001F177F"/>
    <w:rsid w:val="001F3DFA"/>
    <w:rsid w:val="0020071F"/>
    <w:rsid w:val="0023384B"/>
    <w:rsid w:val="002403A7"/>
    <w:rsid w:val="00240B33"/>
    <w:rsid w:val="00244E35"/>
    <w:rsid w:val="00250411"/>
    <w:rsid w:val="00255370"/>
    <w:rsid w:val="00275784"/>
    <w:rsid w:val="00294479"/>
    <w:rsid w:val="002A3C2E"/>
    <w:rsid w:val="002A650C"/>
    <w:rsid w:val="002B1F48"/>
    <w:rsid w:val="002B3DBD"/>
    <w:rsid w:val="002B56CF"/>
    <w:rsid w:val="002C1F5C"/>
    <w:rsid w:val="002C41C1"/>
    <w:rsid w:val="002D0780"/>
    <w:rsid w:val="002D1DE2"/>
    <w:rsid w:val="002E42CD"/>
    <w:rsid w:val="002E6AC7"/>
    <w:rsid w:val="002E7845"/>
    <w:rsid w:val="002F5CF7"/>
    <w:rsid w:val="00303B15"/>
    <w:rsid w:val="00304D65"/>
    <w:rsid w:val="00306A54"/>
    <w:rsid w:val="003074BC"/>
    <w:rsid w:val="003114B2"/>
    <w:rsid w:val="0033338A"/>
    <w:rsid w:val="00345115"/>
    <w:rsid w:val="00347093"/>
    <w:rsid w:val="00352BA5"/>
    <w:rsid w:val="003557AB"/>
    <w:rsid w:val="00357281"/>
    <w:rsid w:val="00361261"/>
    <w:rsid w:val="00371697"/>
    <w:rsid w:val="00391D10"/>
    <w:rsid w:val="00397E8C"/>
    <w:rsid w:val="003B6188"/>
    <w:rsid w:val="003C7788"/>
    <w:rsid w:val="003E05EC"/>
    <w:rsid w:val="003E2C1C"/>
    <w:rsid w:val="003E3B61"/>
    <w:rsid w:val="003E6F7E"/>
    <w:rsid w:val="004131F6"/>
    <w:rsid w:val="00425B1A"/>
    <w:rsid w:val="00427DDC"/>
    <w:rsid w:val="004312D6"/>
    <w:rsid w:val="00436FD0"/>
    <w:rsid w:val="004375EA"/>
    <w:rsid w:val="00453F24"/>
    <w:rsid w:val="00454026"/>
    <w:rsid w:val="00457D09"/>
    <w:rsid w:val="004742FD"/>
    <w:rsid w:val="00482EB8"/>
    <w:rsid w:val="0048754A"/>
    <w:rsid w:val="004877C8"/>
    <w:rsid w:val="00491301"/>
    <w:rsid w:val="004A352E"/>
    <w:rsid w:val="004A4042"/>
    <w:rsid w:val="004B791D"/>
    <w:rsid w:val="004C02FB"/>
    <w:rsid w:val="004D0B7E"/>
    <w:rsid w:val="004D11CF"/>
    <w:rsid w:val="004D3E04"/>
    <w:rsid w:val="004E5FFD"/>
    <w:rsid w:val="004F6596"/>
    <w:rsid w:val="00505FCB"/>
    <w:rsid w:val="005074B5"/>
    <w:rsid w:val="00507A37"/>
    <w:rsid w:val="0051183D"/>
    <w:rsid w:val="00512F6F"/>
    <w:rsid w:val="00516667"/>
    <w:rsid w:val="00516F68"/>
    <w:rsid w:val="00541E27"/>
    <w:rsid w:val="00544524"/>
    <w:rsid w:val="005457EF"/>
    <w:rsid w:val="00546587"/>
    <w:rsid w:val="005468C6"/>
    <w:rsid w:val="005509AE"/>
    <w:rsid w:val="00553E8F"/>
    <w:rsid w:val="0055685E"/>
    <w:rsid w:val="00557C04"/>
    <w:rsid w:val="0056465C"/>
    <w:rsid w:val="00570642"/>
    <w:rsid w:val="0058060D"/>
    <w:rsid w:val="0058091C"/>
    <w:rsid w:val="00585ACD"/>
    <w:rsid w:val="00591635"/>
    <w:rsid w:val="00591C7A"/>
    <w:rsid w:val="00597780"/>
    <w:rsid w:val="005A1E42"/>
    <w:rsid w:val="005A1FD9"/>
    <w:rsid w:val="005B5F5B"/>
    <w:rsid w:val="005E3B9F"/>
    <w:rsid w:val="005F449E"/>
    <w:rsid w:val="00605106"/>
    <w:rsid w:val="00605BE7"/>
    <w:rsid w:val="00612A50"/>
    <w:rsid w:val="006234E1"/>
    <w:rsid w:val="00623D0F"/>
    <w:rsid w:val="00624A06"/>
    <w:rsid w:val="00627402"/>
    <w:rsid w:val="00627ADD"/>
    <w:rsid w:val="00627CDD"/>
    <w:rsid w:val="00631C15"/>
    <w:rsid w:val="00643C0E"/>
    <w:rsid w:val="00646765"/>
    <w:rsid w:val="00650D19"/>
    <w:rsid w:val="00657C04"/>
    <w:rsid w:val="00662180"/>
    <w:rsid w:val="00670F34"/>
    <w:rsid w:val="00676BCE"/>
    <w:rsid w:val="006772F2"/>
    <w:rsid w:val="00680546"/>
    <w:rsid w:val="0069405E"/>
    <w:rsid w:val="006943B4"/>
    <w:rsid w:val="006A2E2C"/>
    <w:rsid w:val="006A4A77"/>
    <w:rsid w:val="006A7AD6"/>
    <w:rsid w:val="006A7DFD"/>
    <w:rsid w:val="006B225E"/>
    <w:rsid w:val="006C2C19"/>
    <w:rsid w:val="006C5CB3"/>
    <w:rsid w:val="006D0825"/>
    <w:rsid w:val="006E6707"/>
    <w:rsid w:val="006F0999"/>
    <w:rsid w:val="006F168B"/>
    <w:rsid w:val="0070214E"/>
    <w:rsid w:val="0070718E"/>
    <w:rsid w:val="00710A29"/>
    <w:rsid w:val="00713BE3"/>
    <w:rsid w:val="0072096E"/>
    <w:rsid w:val="007217F8"/>
    <w:rsid w:val="007260CF"/>
    <w:rsid w:val="00754B30"/>
    <w:rsid w:val="007560D8"/>
    <w:rsid w:val="007871BC"/>
    <w:rsid w:val="00792A39"/>
    <w:rsid w:val="00794B5E"/>
    <w:rsid w:val="007A7278"/>
    <w:rsid w:val="007B0506"/>
    <w:rsid w:val="007B09E5"/>
    <w:rsid w:val="007B52A3"/>
    <w:rsid w:val="007B5D4F"/>
    <w:rsid w:val="007C361B"/>
    <w:rsid w:val="007C7EA4"/>
    <w:rsid w:val="007D78FC"/>
    <w:rsid w:val="007E6A07"/>
    <w:rsid w:val="007F33D9"/>
    <w:rsid w:val="007F4D3A"/>
    <w:rsid w:val="00810135"/>
    <w:rsid w:val="00810FCE"/>
    <w:rsid w:val="00814251"/>
    <w:rsid w:val="0081776B"/>
    <w:rsid w:val="00820B15"/>
    <w:rsid w:val="0082700B"/>
    <w:rsid w:val="008331FF"/>
    <w:rsid w:val="00833B28"/>
    <w:rsid w:val="00845DD1"/>
    <w:rsid w:val="00852997"/>
    <w:rsid w:val="00856749"/>
    <w:rsid w:val="008628C0"/>
    <w:rsid w:val="00864E46"/>
    <w:rsid w:val="008904E2"/>
    <w:rsid w:val="0089710F"/>
    <w:rsid w:val="008A24DF"/>
    <w:rsid w:val="008A6D98"/>
    <w:rsid w:val="008A7462"/>
    <w:rsid w:val="008B64E4"/>
    <w:rsid w:val="008C2B4C"/>
    <w:rsid w:val="008D12FB"/>
    <w:rsid w:val="00905A67"/>
    <w:rsid w:val="009079F7"/>
    <w:rsid w:val="00916573"/>
    <w:rsid w:val="0092608C"/>
    <w:rsid w:val="00930D76"/>
    <w:rsid w:val="009556CE"/>
    <w:rsid w:val="00972472"/>
    <w:rsid w:val="00973EA3"/>
    <w:rsid w:val="00984D6C"/>
    <w:rsid w:val="00990408"/>
    <w:rsid w:val="0099153B"/>
    <w:rsid w:val="009A15AF"/>
    <w:rsid w:val="009A3E04"/>
    <w:rsid w:val="009B10F1"/>
    <w:rsid w:val="009B1C5B"/>
    <w:rsid w:val="009C11D0"/>
    <w:rsid w:val="009D24FE"/>
    <w:rsid w:val="009D5293"/>
    <w:rsid w:val="009E2C09"/>
    <w:rsid w:val="009E30A8"/>
    <w:rsid w:val="009F026C"/>
    <w:rsid w:val="009F1DDD"/>
    <w:rsid w:val="009F4FD9"/>
    <w:rsid w:val="00A059CE"/>
    <w:rsid w:val="00A10264"/>
    <w:rsid w:val="00A2323F"/>
    <w:rsid w:val="00A32D53"/>
    <w:rsid w:val="00A34CEA"/>
    <w:rsid w:val="00A350B1"/>
    <w:rsid w:val="00A44BDE"/>
    <w:rsid w:val="00A44CA0"/>
    <w:rsid w:val="00A53739"/>
    <w:rsid w:val="00A77EF6"/>
    <w:rsid w:val="00A81F0B"/>
    <w:rsid w:val="00A84D3E"/>
    <w:rsid w:val="00A9169A"/>
    <w:rsid w:val="00A91A2B"/>
    <w:rsid w:val="00A9773B"/>
    <w:rsid w:val="00A97DFD"/>
    <w:rsid w:val="00AA587C"/>
    <w:rsid w:val="00AB1293"/>
    <w:rsid w:val="00AB15F3"/>
    <w:rsid w:val="00AB1A62"/>
    <w:rsid w:val="00AB7DA2"/>
    <w:rsid w:val="00AC7449"/>
    <w:rsid w:val="00AD08BF"/>
    <w:rsid w:val="00AD105D"/>
    <w:rsid w:val="00AD1E2C"/>
    <w:rsid w:val="00AE0147"/>
    <w:rsid w:val="00AE1D84"/>
    <w:rsid w:val="00B05A08"/>
    <w:rsid w:val="00B10F25"/>
    <w:rsid w:val="00B34C83"/>
    <w:rsid w:val="00B42A41"/>
    <w:rsid w:val="00B526C8"/>
    <w:rsid w:val="00B54E62"/>
    <w:rsid w:val="00B57F6C"/>
    <w:rsid w:val="00B61260"/>
    <w:rsid w:val="00B72514"/>
    <w:rsid w:val="00B80360"/>
    <w:rsid w:val="00B87BD5"/>
    <w:rsid w:val="00B949B2"/>
    <w:rsid w:val="00BA0864"/>
    <w:rsid w:val="00BA3ED8"/>
    <w:rsid w:val="00BA4A2F"/>
    <w:rsid w:val="00BC005D"/>
    <w:rsid w:val="00BD4803"/>
    <w:rsid w:val="00BE1ACD"/>
    <w:rsid w:val="00BE2B2F"/>
    <w:rsid w:val="00BE2BEB"/>
    <w:rsid w:val="00BE6052"/>
    <w:rsid w:val="00BE62A1"/>
    <w:rsid w:val="00BE770A"/>
    <w:rsid w:val="00BF1A3C"/>
    <w:rsid w:val="00BF48C6"/>
    <w:rsid w:val="00C14EE9"/>
    <w:rsid w:val="00C2136C"/>
    <w:rsid w:val="00C22E80"/>
    <w:rsid w:val="00C235AA"/>
    <w:rsid w:val="00C24BD0"/>
    <w:rsid w:val="00C427C4"/>
    <w:rsid w:val="00C50EE9"/>
    <w:rsid w:val="00C51EC1"/>
    <w:rsid w:val="00C52E60"/>
    <w:rsid w:val="00C60227"/>
    <w:rsid w:val="00C62407"/>
    <w:rsid w:val="00C6799E"/>
    <w:rsid w:val="00C73C05"/>
    <w:rsid w:val="00C80AE1"/>
    <w:rsid w:val="00C80C2B"/>
    <w:rsid w:val="00C83157"/>
    <w:rsid w:val="00C85F14"/>
    <w:rsid w:val="00C876C5"/>
    <w:rsid w:val="00CA7806"/>
    <w:rsid w:val="00CB225E"/>
    <w:rsid w:val="00CE7691"/>
    <w:rsid w:val="00D04C88"/>
    <w:rsid w:val="00D0779B"/>
    <w:rsid w:val="00D115DF"/>
    <w:rsid w:val="00D144CE"/>
    <w:rsid w:val="00D261A1"/>
    <w:rsid w:val="00D3019A"/>
    <w:rsid w:val="00D35893"/>
    <w:rsid w:val="00D42A23"/>
    <w:rsid w:val="00D44278"/>
    <w:rsid w:val="00D4625E"/>
    <w:rsid w:val="00D515DD"/>
    <w:rsid w:val="00D72841"/>
    <w:rsid w:val="00D737B3"/>
    <w:rsid w:val="00D8287B"/>
    <w:rsid w:val="00D8320C"/>
    <w:rsid w:val="00D858C9"/>
    <w:rsid w:val="00D85986"/>
    <w:rsid w:val="00D87445"/>
    <w:rsid w:val="00DA33D5"/>
    <w:rsid w:val="00DA6693"/>
    <w:rsid w:val="00DB43B9"/>
    <w:rsid w:val="00DB5DAC"/>
    <w:rsid w:val="00DC0199"/>
    <w:rsid w:val="00DC4A8A"/>
    <w:rsid w:val="00DC7B22"/>
    <w:rsid w:val="00DD1BB0"/>
    <w:rsid w:val="00DD79B4"/>
    <w:rsid w:val="00DF4974"/>
    <w:rsid w:val="00E30875"/>
    <w:rsid w:val="00E33CEF"/>
    <w:rsid w:val="00E36B62"/>
    <w:rsid w:val="00E37319"/>
    <w:rsid w:val="00E40162"/>
    <w:rsid w:val="00E41F03"/>
    <w:rsid w:val="00E52C9E"/>
    <w:rsid w:val="00E555C5"/>
    <w:rsid w:val="00E5736C"/>
    <w:rsid w:val="00E86689"/>
    <w:rsid w:val="00EA1193"/>
    <w:rsid w:val="00EB3CB7"/>
    <w:rsid w:val="00EB5777"/>
    <w:rsid w:val="00EC60EE"/>
    <w:rsid w:val="00EC6A91"/>
    <w:rsid w:val="00EC736E"/>
    <w:rsid w:val="00EC75E5"/>
    <w:rsid w:val="00ED0F95"/>
    <w:rsid w:val="00ED1E68"/>
    <w:rsid w:val="00EF24A2"/>
    <w:rsid w:val="00F16469"/>
    <w:rsid w:val="00F3166F"/>
    <w:rsid w:val="00F40388"/>
    <w:rsid w:val="00F60018"/>
    <w:rsid w:val="00F60C65"/>
    <w:rsid w:val="00F66924"/>
    <w:rsid w:val="00F7523E"/>
    <w:rsid w:val="00F83C6B"/>
    <w:rsid w:val="00F9164C"/>
    <w:rsid w:val="00F94056"/>
    <w:rsid w:val="00F94F28"/>
    <w:rsid w:val="00F94F56"/>
    <w:rsid w:val="00FA08F2"/>
    <w:rsid w:val="00FA340B"/>
    <w:rsid w:val="00FB6AAA"/>
    <w:rsid w:val="00FC6DE3"/>
    <w:rsid w:val="00FD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8B91A"/>
  <w15:chartTrackingRefBased/>
  <w15:docId w15:val="{8CBCA8C8-3260-42CE-B7BF-52A26BE6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11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6A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A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A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A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A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F6400-B3C1-4CAC-8555-A6E5C2D75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1242</Words>
  <Characters>6586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SLU</Company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Gonda</dc:creator>
  <cp:keywords/>
  <dc:description/>
  <cp:lastModifiedBy>Horacio Gonda</cp:lastModifiedBy>
  <cp:revision>2</cp:revision>
  <cp:lastPrinted>2021-02-24T11:12:00Z</cp:lastPrinted>
  <dcterms:created xsi:type="dcterms:W3CDTF">2021-03-01T07:00:00Z</dcterms:created>
  <dcterms:modified xsi:type="dcterms:W3CDTF">2021-03-01T07:00:00Z</dcterms:modified>
</cp:coreProperties>
</file>