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89E2" w14:textId="66D82257" w:rsidR="00A4615B" w:rsidRPr="00160988" w:rsidRDefault="00A4615B" w:rsidP="00A4615B">
      <w:pPr>
        <w:rPr>
          <w:i/>
          <w:lang w:val="en-US"/>
        </w:rPr>
      </w:pPr>
      <w:r w:rsidRPr="00732306">
        <w:rPr>
          <w:b/>
          <w:lang w:val="en-US"/>
        </w:rPr>
        <w:t xml:space="preserve">Course Schedule of </w:t>
      </w:r>
      <w:r>
        <w:rPr>
          <w:b/>
          <w:lang w:val="en-US"/>
        </w:rPr>
        <w:t xml:space="preserve">LB0109, </w:t>
      </w:r>
      <w:proofErr w:type="spellStart"/>
      <w:r w:rsidRPr="00732306">
        <w:rPr>
          <w:b/>
          <w:lang w:val="en-US"/>
        </w:rPr>
        <w:t>Agroecology</w:t>
      </w:r>
      <w:proofErr w:type="spellEnd"/>
      <w:r w:rsidRPr="00732306">
        <w:rPr>
          <w:b/>
          <w:lang w:val="en-US"/>
        </w:rPr>
        <w:t xml:space="preserve"> and sustainability of production systems (</w:t>
      </w:r>
      <w:r w:rsidR="008653C6" w:rsidRPr="00732306">
        <w:rPr>
          <w:b/>
          <w:lang w:val="en-US"/>
        </w:rPr>
        <w:t>202</w:t>
      </w:r>
      <w:r w:rsidR="008653C6">
        <w:rPr>
          <w:b/>
          <w:lang w:val="en-US"/>
        </w:rPr>
        <w:t>3</w:t>
      </w:r>
      <w:r w:rsidRPr="00732306">
        <w:rPr>
          <w:b/>
          <w:lang w:val="en-US"/>
        </w:rPr>
        <w:t>-2</w:t>
      </w:r>
      <w:r w:rsidR="008653C6">
        <w:rPr>
          <w:b/>
          <w:lang w:val="en-US"/>
        </w:rPr>
        <w:t>4)</w:t>
      </w:r>
      <w:r w:rsidR="00160988">
        <w:rPr>
          <w:b/>
          <w:lang w:val="en-US"/>
        </w:rPr>
        <w:t xml:space="preserve">. </w:t>
      </w:r>
      <w:r w:rsidR="00160988" w:rsidRPr="00160988">
        <w:rPr>
          <w:i/>
          <w:lang w:val="en-US"/>
        </w:rPr>
        <w:t>There could be few changes</w:t>
      </w:r>
      <w:r w:rsidR="00160988">
        <w:rPr>
          <w:i/>
          <w:lang w:val="en-US"/>
        </w:rPr>
        <w:t>.</w:t>
      </w:r>
    </w:p>
    <w:p w14:paraId="7B4348A3" w14:textId="2D74ECB3" w:rsidR="00A4615B" w:rsidRDefault="00A4615B" w:rsidP="00A4615B">
      <w:pPr>
        <w:rPr>
          <w:i/>
          <w:lang w:val="en-US"/>
        </w:rPr>
      </w:pPr>
      <w:r w:rsidRPr="00732306">
        <w:rPr>
          <w:u w:val="single"/>
          <w:lang w:val="en-US"/>
        </w:rPr>
        <w:t>Course leader</w:t>
      </w:r>
      <w:r w:rsidRPr="0021443C">
        <w:rPr>
          <w:lang w:val="en-US"/>
        </w:rPr>
        <w:t xml:space="preserve">: </w:t>
      </w:r>
      <w:r w:rsidRPr="00732306">
        <w:rPr>
          <w:i/>
          <w:lang w:val="en-US"/>
        </w:rPr>
        <w:t>Raj Chongtham (RC)</w:t>
      </w:r>
      <w:r>
        <w:rPr>
          <w:lang w:val="en-US"/>
        </w:rPr>
        <w:t xml:space="preserve">; email: </w:t>
      </w:r>
      <w:r w:rsidR="00C74E4F" w:rsidRPr="00C74E4F">
        <w:rPr>
          <w:i/>
          <w:lang w:val="en-US"/>
        </w:rPr>
        <w:t>raj.chongtham@slu.se</w:t>
      </w:r>
    </w:p>
    <w:p w14:paraId="31E1DB6A" w14:textId="4EDDAD6B" w:rsidR="00A4615B" w:rsidRDefault="00A4615B" w:rsidP="00A4615B">
      <w:pPr>
        <w:rPr>
          <w:lang w:val="en-US"/>
        </w:rPr>
      </w:pPr>
      <w:r w:rsidRPr="00732306">
        <w:rPr>
          <w:u w:val="single"/>
          <w:lang w:val="en-US"/>
        </w:rPr>
        <w:t>Course examiner</w:t>
      </w:r>
      <w:r w:rsidRPr="0021443C">
        <w:rPr>
          <w:lang w:val="en-US"/>
        </w:rPr>
        <w:t xml:space="preserve">: </w:t>
      </w:r>
      <w:r w:rsidR="008653C6">
        <w:rPr>
          <w:lang w:val="en-US"/>
        </w:rPr>
        <w:t>Georg Carlsson (GC)</w:t>
      </w:r>
      <w:r w:rsidR="00787E92">
        <w:rPr>
          <w:lang w:val="en-US"/>
        </w:rPr>
        <w:t xml:space="preserve">; Course assistant: </w:t>
      </w:r>
      <w:proofErr w:type="spellStart"/>
      <w:r w:rsidR="00787E92">
        <w:rPr>
          <w:lang w:val="en-US"/>
        </w:rPr>
        <w:t>Mati</w:t>
      </w:r>
      <w:proofErr w:type="spellEnd"/>
      <w:r w:rsidR="00787E92">
        <w:rPr>
          <w:lang w:val="en-US"/>
        </w:rPr>
        <w:t xml:space="preserve"> (</w:t>
      </w:r>
      <w:hyperlink r:id="rId8" w:history="1">
        <w:r w:rsidR="00B65EDC" w:rsidRPr="005C0A34">
          <w:rPr>
            <w:rStyle w:val="Hyperlink"/>
            <w:lang w:val="en-US"/>
          </w:rPr>
          <w:t>agwi0002@stud.slu.se</w:t>
        </w:r>
      </w:hyperlink>
      <w:r w:rsidR="00787E92">
        <w:rPr>
          <w:lang w:val="en-US"/>
        </w:rPr>
        <w:t>)</w:t>
      </w:r>
    </w:p>
    <w:p w14:paraId="1DB75CC2" w14:textId="26FC8588" w:rsidR="00B65EDC" w:rsidRPr="00B65EDC" w:rsidRDefault="00B65EDC" w:rsidP="00A4615B">
      <w:pPr>
        <w:rPr>
          <w:b/>
          <w:lang w:val="en-US"/>
        </w:rPr>
      </w:pPr>
      <w:r w:rsidRPr="00B65EDC">
        <w:rPr>
          <w:b/>
          <w:lang w:val="en-US"/>
        </w:rPr>
        <w:t xml:space="preserve">Student approx.: </w:t>
      </w:r>
      <w:r w:rsidR="00E666CC">
        <w:rPr>
          <w:b/>
          <w:lang w:val="en-US"/>
        </w:rPr>
        <w:t>35-</w:t>
      </w:r>
      <w:r w:rsidRPr="00B65EDC">
        <w:rPr>
          <w:b/>
          <w:lang w:val="en-US"/>
        </w:rPr>
        <w:t>40 numbers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72"/>
        <w:gridCol w:w="1274"/>
        <w:gridCol w:w="2436"/>
        <w:gridCol w:w="2427"/>
        <w:gridCol w:w="1407"/>
      </w:tblGrid>
      <w:tr w:rsidR="00CD664A" w:rsidRPr="001E7447" w14:paraId="6710EA83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AB46C7" w14:textId="77777777" w:rsidR="00A4615B" w:rsidRPr="001E7447" w:rsidRDefault="00A4615B" w:rsidP="00633BC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05C70EE6" w14:textId="77777777" w:rsidR="00A4615B" w:rsidRPr="001E7447" w:rsidRDefault="00A4615B" w:rsidP="00633BC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Day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0932F6C" w14:textId="77777777" w:rsidR="00A4615B" w:rsidRPr="001E7447" w:rsidRDefault="00A4615B" w:rsidP="00633BC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8F1FF8" w14:textId="77777777" w:rsidR="00A4615B" w:rsidRPr="001E7447" w:rsidRDefault="00A4615B" w:rsidP="00633BC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Lectures/activities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CA4FDA" w14:textId="77777777" w:rsidR="00A4615B" w:rsidRPr="001E7447" w:rsidRDefault="00A4615B" w:rsidP="00633BC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 xml:space="preserve">Room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66211C" w14:textId="77777777" w:rsidR="00A4615B" w:rsidRPr="001E7447" w:rsidRDefault="00A4615B" w:rsidP="00633BCE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b/>
                <w:color w:val="000000"/>
                <w:sz w:val="20"/>
                <w:szCs w:val="20"/>
                <w:lang w:val="en-US"/>
              </w:rPr>
              <w:t>Teacher</w:t>
            </w:r>
          </w:p>
        </w:tc>
      </w:tr>
      <w:tr w:rsidR="00CD664A" w:rsidRPr="001E7447" w14:paraId="36B1F99B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F019E67" w14:textId="0955B80D" w:rsidR="00A4615B" w:rsidRPr="001E7447" w:rsidRDefault="00090879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31 Oct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4C267DBB" w14:textId="15E87FC3" w:rsidR="00A4615B" w:rsidRPr="001E7447" w:rsidRDefault="007860AA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Tue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BB23E21" w14:textId="20E2BC55" w:rsidR="00A4615B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</w:t>
            </w:r>
            <w:r w:rsidR="00A4615B"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.15-</w:t>
            </w: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16</w:t>
            </w:r>
            <w:r w:rsidR="00A4615B"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000677F8" w14:textId="77777777" w:rsidR="00A4615B" w:rsidRPr="001E7447" w:rsidRDefault="00A4615B" w:rsidP="00C74E4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E7447">
              <w:rPr>
                <w:rFonts w:cstheme="minorHAnsi"/>
                <w:sz w:val="20"/>
                <w:szCs w:val="20"/>
                <w:lang w:val="en-US"/>
              </w:rPr>
              <w:t>Course introduction, instructions for course work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33521DD" w14:textId="059B593C" w:rsidR="00A4615B" w:rsidRPr="001E7447" w:rsidRDefault="00B96908" w:rsidP="00633BCE">
            <w:pPr>
              <w:rPr>
                <w:rFonts w:cstheme="minorHAnsi"/>
                <w:color w:val="232333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rFonts w:cstheme="minorHAnsi"/>
                <w:color w:val="232333"/>
                <w:sz w:val="20"/>
                <w:szCs w:val="20"/>
                <w:shd w:val="clear" w:color="auto" w:fill="FFFFFF"/>
                <w:lang w:val="en-US"/>
              </w:rPr>
              <w:t>Articum</w:t>
            </w:r>
            <w:proofErr w:type="spellEnd"/>
            <w:r>
              <w:rPr>
                <w:rFonts w:cstheme="minorHAnsi"/>
                <w:color w:val="232333"/>
                <w:sz w:val="20"/>
                <w:szCs w:val="20"/>
                <w:shd w:val="clear" w:color="auto" w:fill="FFFFFF"/>
                <w:lang w:val="en-US"/>
              </w:rPr>
              <w:t xml:space="preserve"> 3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860DAAC" w14:textId="4122A703" w:rsidR="00A4615B" w:rsidRPr="001E7447" w:rsidRDefault="00A4615B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RC, </w:t>
            </w:r>
            <w:r w:rsidR="008653C6"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GC</w:t>
            </w:r>
            <w:r w:rsidR="005A50A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A50A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Mati</w:t>
            </w:r>
            <w:proofErr w:type="spellEnd"/>
          </w:p>
        </w:tc>
      </w:tr>
      <w:tr w:rsidR="00CD664A" w:rsidRPr="001E7447" w14:paraId="05339DFD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76DCFFD" w14:textId="6AB72521" w:rsidR="00A4615B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01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2AD10A62" w14:textId="339657CD" w:rsidR="00A4615B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88138A" w14:textId="51D44C13" w:rsidR="00A4615B" w:rsidRPr="001E7447" w:rsidRDefault="00B96908" w:rsidP="00B96908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  <w:r w:rsidR="00A4615B"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.15-1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2</w:t>
            </w:r>
            <w:r w:rsidR="00A4615B"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F6268FA" w14:textId="093EB7C7" w:rsidR="00A4615B" w:rsidRPr="001E7447" w:rsidRDefault="00F86A62" w:rsidP="009F3426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Sustainability and challenges for agriculture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D62227A" w14:textId="54270284" w:rsidR="00A4615B" w:rsidRPr="001E7447" w:rsidRDefault="00B9690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Myllan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8D16C47" w14:textId="26198607" w:rsidR="00A4615B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RC</w:t>
            </w:r>
          </w:p>
        </w:tc>
      </w:tr>
      <w:tr w:rsidR="00CD664A" w:rsidRPr="001E7447" w14:paraId="6899CB84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19DF7E8" w14:textId="79FE9045" w:rsidR="00F86A62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02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043C6D5B" w14:textId="02F27A52" w:rsidR="00F86A62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Thu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3BE905" w14:textId="325BB965" w:rsidR="00F86A62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E6717B2" w14:textId="03E42E2A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Ecological mechanisms of (agro)ecosystem services</w:t>
            </w:r>
            <w:r w:rsidRPr="001E7447" w:rsidDel="005F7AD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08E1F53" w14:textId="77777777" w:rsidR="00F86A62" w:rsidRDefault="00B96908" w:rsidP="0059622C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</w:t>
            </w:r>
            <w:r w:rsidR="009F3426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(also zoom)</w:t>
            </w:r>
          </w:p>
          <w:p w14:paraId="3C7BDE7F" w14:textId="641E6F60" w:rsidR="009F3426" w:rsidRDefault="004B3565" w:rsidP="0059622C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hyperlink r:id="rId9" w:history="1">
              <w:r w:rsidR="009F3426" w:rsidRPr="00C74A79">
                <w:rPr>
                  <w:rStyle w:val="Hyperlink"/>
                  <w:rFonts w:eastAsia="Times New Roman" w:cstheme="minorHAnsi"/>
                  <w:sz w:val="20"/>
                  <w:szCs w:val="20"/>
                  <w:lang w:val="en-US"/>
                </w:rPr>
                <w:t>https://slu-se.zoom.us/j/2465751769</w:t>
              </w:r>
            </w:hyperlink>
          </w:p>
          <w:p w14:paraId="7404C7F3" w14:textId="53B447BB" w:rsidR="009F3426" w:rsidRPr="001E7447" w:rsidRDefault="009F3426" w:rsidP="0059622C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F3426">
              <w:rPr>
                <w:rFonts w:eastAsia="Times New Roman" w:cstheme="minorHAnsi"/>
                <w:sz w:val="20"/>
                <w:szCs w:val="20"/>
                <w:lang w:val="en-US"/>
              </w:rPr>
              <w:t>Passcode: 954545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677AFA2" w14:textId="63CBA5E5" w:rsidR="00F86A62" w:rsidRPr="001E7447" w:rsidRDefault="00CD664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RB</w:t>
            </w:r>
            <w:r w:rsidR="00F86A62"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CD664A" w:rsidRPr="001E7447" w14:paraId="4A597ED5" w14:textId="77777777" w:rsidTr="0059622C">
        <w:trPr>
          <w:trHeight w:val="300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F2175EB" w14:textId="77777777" w:rsidR="00F86A62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71B5B8F2" w14:textId="77777777" w:rsidR="00F86A62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385106D" w14:textId="1E279614" w:rsidR="00F86A62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13.15-1</w:t>
            </w:r>
            <w:r w:rsidR="0043308A"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2D410D3" w14:textId="6FB538D5" w:rsidR="00F86A62" w:rsidRPr="001E7447" w:rsidRDefault="0043308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67155C">
              <w:rPr>
                <w:rFonts w:eastAsia="Times New Roman" w:cstheme="minorHAnsi"/>
                <w:sz w:val="20"/>
                <w:szCs w:val="20"/>
                <w:lang w:val="en-US"/>
              </w:rPr>
              <w:t>Soil quality and health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C961F5C" w14:textId="4201E08F" w:rsidR="00F86A62" w:rsidRPr="001E7447" w:rsidRDefault="00B96908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63DC273" w14:textId="4FD72FD3" w:rsidR="00F86A62" w:rsidRPr="001E7447" w:rsidRDefault="00435FDB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HW</w:t>
            </w:r>
          </w:p>
        </w:tc>
      </w:tr>
      <w:tr w:rsidR="00CD664A" w:rsidRPr="001E7447" w14:paraId="05E36898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6638F0A" w14:textId="4B19A142" w:rsidR="00F86A62" w:rsidRPr="001E7447" w:rsidRDefault="00421BCA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03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14734E6C" w14:textId="7B1BC9D2" w:rsidR="00F86A62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6944C45" w14:textId="698AC465" w:rsidR="00F86A62" w:rsidRPr="001E7447" w:rsidRDefault="0043308A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09</w:t>
            </w:r>
            <w:r w:rsidR="00F86A62" w:rsidRPr="001E7447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.15-12.00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23EAE0A" w14:textId="0B9D34F4" w:rsidR="00F86A62" w:rsidRPr="001E7447" w:rsidRDefault="0043308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Introduction to Individual assignment (IA) and Beneficial biotic interactions and nutrient cycling</w:t>
            </w:r>
            <w:r w:rsidRPr="001E7447" w:rsidDel="0043308A"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9A7673C" w14:textId="1F41795E" w:rsidR="00F86A62" w:rsidRPr="001E7447" w:rsidRDefault="00B9690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6304C15" w14:textId="0D5285F3" w:rsidR="00F86A62" w:rsidRPr="001E7447" w:rsidRDefault="00435FDB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GC</w:t>
            </w:r>
          </w:p>
        </w:tc>
      </w:tr>
      <w:tr w:rsidR="00CD664A" w:rsidRPr="004B3565" w14:paraId="693E7664" w14:textId="77777777" w:rsidTr="0059622C">
        <w:trPr>
          <w:trHeight w:val="300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0305415" w14:textId="028F360F" w:rsidR="00F86A62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59165A55" w14:textId="77777777" w:rsidR="00F86A62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9944B44" w14:textId="3BFD7689" w:rsidR="00F86A62" w:rsidRPr="001E7447" w:rsidRDefault="00F86A62" w:rsidP="00633BCE">
            <w:pP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12.15-15.00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9185681" w14:textId="05B93127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Social mingling with lunch and workshop to know each other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5BB74CC" w14:textId="2CB50DAD" w:rsidR="00F86A62" w:rsidRPr="001E7447" w:rsidRDefault="00B9690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37C7918" w14:textId="13AE792A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RC, </w:t>
            </w:r>
            <w:proofErr w:type="spellStart"/>
            <w:r w:rsidR="00435FDB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Mati</w:t>
            </w:r>
            <w:proofErr w:type="spellEnd"/>
            <w:r w:rsidR="00435FDB"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AP and GC</w:t>
            </w:r>
          </w:p>
        </w:tc>
      </w:tr>
      <w:tr w:rsidR="0043308A" w:rsidRPr="001E7447" w14:paraId="28417653" w14:textId="77777777" w:rsidTr="00B809E3">
        <w:trPr>
          <w:trHeight w:val="300"/>
        </w:trPr>
        <w:tc>
          <w:tcPr>
            <w:tcW w:w="906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F6747FD" w14:textId="7316B188" w:rsidR="0043308A" w:rsidRPr="001E7447" w:rsidRDefault="0043308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F4879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Weekend</w:t>
            </w:r>
          </w:p>
        </w:tc>
      </w:tr>
      <w:tr w:rsidR="00F86A62" w:rsidRPr="001E7447" w14:paraId="5E3705AD" w14:textId="77777777" w:rsidTr="0059622C">
        <w:trPr>
          <w:trHeight w:val="429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F3B4953" w14:textId="380F64B5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06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5078F3B5" w14:textId="4AF0852E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Mon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B2A38A6" w14:textId="37C775FE" w:rsidR="00CD664A" w:rsidRPr="001E7447" w:rsidRDefault="00CD664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CC269A" w14:textId="1A7C07F6" w:rsidR="00CD664A" w:rsidRPr="0067155C" w:rsidRDefault="008A2B3C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753ED6">
              <w:rPr>
                <w:rFonts w:eastAsia="Times New Roman" w:cstheme="minorHAnsi"/>
                <w:sz w:val="20"/>
                <w:szCs w:val="20"/>
                <w:lang w:val="en-US"/>
              </w:rPr>
              <w:t>Agroforestry</w:t>
            </w:r>
            <w:r w:rsidRPr="0067155C" w:rsidDel="009F63A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E1C6B05" w14:textId="461D0FE7" w:rsidR="00F86A62" w:rsidRDefault="00753ED6" w:rsidP="0059622C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59622C">
              <w:rPr>
                <w:rFonts w:eastAsia="Times New Roman" w:cstheme="minorHAnsi"/>
                <w:sz w:val="20"/>
                <w:szCs w:val="20"/>
              </w:rPr>
              <w:t xml:space="preserve">Stora </w:t>
            </w:r>
            <w:proofErr w:type="spellStart"/>
            <w:r w:rsidRPr="0059622C">
              <w:rPr>
                <w:rFonts w:eastAsia="Times New Roman" w:cstheme="minorHAnsi"/>
                <w:sz w:val="20"/>
                <w:szCs w:val="20"/>
              </w:rPr>
              <w:t>sessionsalen</w:t>
            </w:r>
            <w:proofErr w:type="spellEnd"/>
            <w:r w:rsidR="00B96908" w:rsidRPr="0059622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F3426">
              <w:t xml:space="preserve"> </w:t>
            </w:r>
            <w:hyperlink r:id="rId10" w:history="1">
              <w:r w:rsidR="009F3426" w:rsidRPr="0059622C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https://slu-se.zoom.us/j/2465751769</w:t>
              </w:r>
            </w:hyperlink>
          </w:p>
          <w:p w14:paraId="0BF1A3D0" w14:textId="3E9427C9" w:rsidR="009F3426" w:rsidRPr="0059622C" w:rsidRDefault="009F3426" w:rsidP="0059622C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9F3426">
              <w:rPr>
                <w:rFonts w:cstheme="minorHAnsi"/>
                <w:sz w:val="20"/>
                <w:szCs w:val="20"/>
              </w:rPr>
              <w:t>Passcode</w:t>
            </w:r>
            <w:proofErr w:type="spellEnd"/>
            <w:r w:rsidRPr="009F3426">
              <w:rPr>
                <w:rFonts w:cstheme="minorHAnsi"/>
                <w:sz w:val="20"/>
                <w:szCs w:val="20"/>
              </w:rPr>
              <w:t>: 954545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0260913" w14:textId="1AE72D3A" w:rsidR="00CD664A" w:rsidRPr="001E7447" w:rsidRDefault="00753ED6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TS</w:t>
            </w:r>
          </w:p>
        </w:tc>
      </w:tr>
      <w:tr w:rsidR="00CD664A" w:rsidRPr="001E7447" w14:paraId="67EA9D0E" w14:textId="77777777" w:rsidTr="0059622C">
        <w:trPr>
          <w:trHeight w:val="242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FE1ADA3" w14:textId="77777777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0FCF46B8" w14:textId="77777777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DD8C81A" w14:textId="6EBD6015" w:rsidR="00F86A62" w:rsidRPr="001E7447" w:rsidRDefault="00F86A62" w:rsidP="00532ED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13.15-1</w:t>
            </w:r>
            <w:r w:rsidR="00532ED3"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0815D52" w14:textId="5051ED02" w:rsidR="00F86A62" w:rsidRPr="00532ED3" w:rsidRDefault="00532ED3" w:rsidP="00633BCE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Sustainability assessment and TAPE tool,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DE5DE65" w14:textId="25611C6E" w:rsidR="00F86A62" w:rsidRPr="001E7447" w:rsidRDefault="00B9690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Crafoordsalen</w:t>
            </w:r>
            <w:proofErr w:type="spellEnd"/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69186BC" w14:textId="0FDE7CF2" w:rsidR="00F86A62" w:rsidRPr="001E7447" w:rsidRDefault="00532ED3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RC</w:t>
            </w:r>
          </w:p>
        </w:tc>
      </w:tr>
      <w:tr w:rsidR="00CD664A" w:rsidRPr="001E7447" w14:paraId="2B6BB4F6" w14:textId="77777777" w:rsidTr="0059622C">
        <w:trPr>
          <w:trHeight w:val="32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E981C38" w14:textId="0F92B97E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07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1C7F6D08" w14:textId="53644FCC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Tue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F8699D4" w14:textId="3F4D2238" w:rsidR="00F86A62" w:rsidRPr="001E7447" w:rsidRDefault="009F63A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10.15</w:t>
            </w:r>
            <w:r w:rsidR="00F86A62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r w:rsidR="00352EFC"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12.00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9C8569F" w14:textId="44588C9A" w:rsidR="00F86A62" w:rsidRPr="001E7447" w:rsidRDefault="009F63A8" w:rsidP="00435FD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Integrated weed </w:t>
            </w:r>
            <w:r w:rsidR="00355466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5AFEE3A" w14:textId="76184FC0" w:rsidR="00F86A62" w:rsidRPr="001E7447" w:rsidRDefault="00B9690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952E017" w14:textId="4AD36BB9" w:rsidR="00F86A62" w:rsidRPr="001E7447" w:rsidRDefault="009F63A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GB</w:t>
            </w:r>
          </w:p>
        </w:tc>
      </w:tr>
      <w:tr w:rsidR="00CD664A" w:rsidRPr="001E7447" w14:paraId="23E90609" w14:textId="77777777" w:rsidTr="0059622C">
        <w:trPr>
          <w:trHeight w:val="190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E0A1CB4" w14:textId="77777777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44FC0F57" w14:textId="77777777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4E5504E" w14:textId="70FEFEB8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13.15-1</w:t>
            </w:r>
            <w:r w:rsidR="00532ED3">
              <w:rPr>
                <w:rFonts w:eastAsia="Times New Roman" w:cstheme="minorHAnsi"/>
                <w:sz w:val="20"/>
                <w:szCs w:val="20"/>
                <w:lang w:val="en-US"/>
              </w:rPr>
              <w:t>6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C466FB1" w14:textId="76592D5D" w:rsidR="00F86A62" w:rsidRPr="00076272" w:rsidRDefault="00532ED3" w:rsidP="00633BCE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Agriculture’s climate impact and sustainability in a food system perspective  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537AB58" w14:textId="5934ECBB" w:rsidR="00F86A62" w:rsidRPr="001E7447" w:rsidRDefault="00B9690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D12C3AA" w14:textId="73195621" w:rsidR="00F86A62" w:rsidRPr="001E7447" w:rsidRDefault="00532ED3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</w:t>
            </w:r>
            <w:r w:rsidR="00B063B4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</w:p>
        </w:tc>
      </w:tr>
      <w:tr w:rsidR="00CD664A" w:rsidRPr="0059622C" w14:paraId="77D4407B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D99405E" w14:textId="01443915" w:rsidR="00F86A62" w:rsidRPr="001E7447" w:rsidRDefault="00CD664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 Nov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3B47195C" w14:textId="281BB4FD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Wed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701428" w14:textId="77777777" w:rsidR="00F86A62" w:rsidRPr="001E7447" w:rsidRDefault="00F86A62" w:rsidP="00435FD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08.15-1</w:t>
            </w:r>
            <w:r w:rsidR="00435FDB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  <w:p w14:paraId="31A4B5A4" w14:textId="276EC809" w:rsidR="00435FDB" w:rsidRPr="001E7447" w:rsidRDefault="00435FDB" w:rsidP="00435FD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14.30-16.00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0D59C4" w14:textId="77777777" w:rsidR="00F86A62" w:rsidRPr="00532ED3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32ED3">
              <w:rPr>
                <w:rFonts w:eastAsia="Times New Roman" w:cstheme="minorHAnsi"/>
                <w:sz w:val="20"/>
                <w:szCs w:val="20"/>
                <w:lang w:val="en-US"/>
              </w:rPr>
              <w:t>Group work on TAPE</w:t>
            </w:r>
          </w:p>
          <w:p w14:paraId="16D9188A" w14:textId="3917C790" w:rsidR="00435FDB" w:rsidRPr="00532ED3" w:rsidRDefault="007C2BBE" w:rsidP="007C2BB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32ED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Study visit </w:t>
            </w:r>
            <w:r w:rsidR="00435FDB" w:rsidRPr="00532ED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SYSAV recycling plant 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9829AB" w14:textId="77777777" w:rsidR="009F3426" w:rsidRDefault="009F3426" w:rsidP="00B8203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18F364F" w14:textId="59B3678B" w:rsidR="00B65EDC" w:rsidRPr="001E7447" w:rsidRDefault="00B82031" w:rsidP="00B82031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Bus will leave from Library building at 14.00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C55340" w14:textId="77777777" w:rsidR="00F86A62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E2335D1" w14:textId="3FDF36AF" w:rsidR="00654828" w:rsidRPr="001E7447" w:rsidRDefault="0065482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RC</w:t>
            </w:r>
          </w:p>
        </w:tc>
      </w:tr>
      <w:tr w:rsidR="00CD664A" w:rsidRPr="001E7447" w14:paraId="0123A2D7" w14:textId="77777777" w:rsidTr="0059622C">
        <w:trPr>
          <w:trHeight w:val="90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4BA994F" w14:textId="2099F355" w:rsidR="00F86A62" w:rsidRPr="001E7447" w:rsidRDefault="00CD664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09 Nov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25983176" w14:textId="32134A80" w:rsidR="00F86A62" w:rsidRPr="001E7447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Thu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FC7A02" w14:textId="77777777" w:rsidR="00F86A62" w:rsidRPr="001E7447" w:rsidRDefault="00CD664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08.15-12.00</w:t>
            </w:r>
          </w:p>
          <w:p w14:paraId="5AAE3376" w14:textId="6163B4A1" w:rsidR="00CD664A" w:rsidRPr="001E7447" w:rsidRDefault="00CD664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13.15-14.00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0DBA420" w14:textId="77777777" w:rsidR="00F86A62" w:rsidRPr="001E7447" w:rsidRDefault="00CD664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Group work on TAPE</w:t>
            </w:r>
          </w:p>
          <w:p w14:paraId="67F92D87" w14:textId="753426CE" w:rsidR="00CD664A" w:rsidRPr="001E7447" w:rsidDel="00152D74" w:rsidRDefault="00CD664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Questions on TAPE and group work TAPE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22DA37" w14:textId="77777777" w:rsidR="009F3426" w:rsidRDefault="009F3426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D5470F4" w14:textId="43FBD4E3" w:rsidR="00B96908" w:rsidRPr="001E7447" w:rsidRDefault="00B9690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Assembly Hall (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Alnarpsgården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2B3502" w14:textId="10197E1E" w:rsidR="00F86A62" w:rsidRDefault="00F86A6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0B7E2379" w14:textId="376F56C2" w:rsidR="00DA3CAE" w:rsidRPr="001E7447" w:rsidRDefault="00DA3CAE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RC</w:t>
            </w:r>
          </w:p>
        </w:tc>
      </w:tr>
      <w:tr w:rsidR="004B5D29" w:rsidRPr="001E7447" w14:paraId="78670CDD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2AC954" w14:textId="6FBCA191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10 Nov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377A7056" w14:textId="02880960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Fri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3469DB" w14:textId="7AEB934A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08.15-17.00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CDF5DD" w14:textId="30D0413D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Group work TAPE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5DEA24" w14:textId="07ACB2AC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EC2C29" w14:textId="55746537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4B5D29" w:rsidRPr="001E7447" w14:paraId="15F3754B" w14:textId="77777777" w:rsidTr="00633BCE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FAC7438" w14:textId="21A3DFEF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F4879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Weekend</w:t>
            </w:r>
          </w:p>
        </w:tc>
      </w:tr>
      <w:tr w:rsidR="004B5D29" w:rsidRPr="001E7447" w14:paraId="27351AF6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18A4FBD" w14:textId="1AF22A1A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13 Nov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3221AD99" w14:textId="61ACFEB3" w:rsidR="004B5D29" w:rsidRPr="001E7447" w:rsidDel="00606FE2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Mon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CDA540" w14:textId="3117CE09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09.15-12.00</w:t>
            </w:r>
          </w:p>
          <w:p w14:paraId="6DB85C40" w14:textId="5D346C90" w:rsidR="004B5D29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13.15-15.00</w:t>
            </w:r>
          </w:p>
          <w:p w14:paraId="4EFDEA9B" w14:textId="77777777" w:rsidR="0059622C" w:rsidRDefault="0059622C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10D994E" w14:textId="04AA7FD5" w:rsidR="007C2BBE" w:rsidRPr="001E7447" w:rsidRDefault="007C2BBE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15.15-16.00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8C69B8D" w14:textId="05067FFC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Seminar TAPE</w:t>
            </w:r>
            <w:r w:rsidR="00B65EDC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,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</w:p>
          <w:p w14:paraId="7F437389" w14:textId="0E4C01FE" w:rsidR="004B5D29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Integrated Pest management</w:t>
            </w:r>
          </w:p>
          <w:p w14:paraId="11BF18B2" w14:textId="59B45AF6" w:rsidR="007C2BBE" w:rsidRPr="0067155C" w:rsidRDefault="007C2BBE" w:rsidP="00633BCE">
            <w:pPr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Questions on Individual Assignment (IA).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92892D" w14:textId="77777777" w:rsidR="004B5D29" w:rsidRDefault="00B9690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3</w:t>
            </w:r>
          </w:p>
          <w:p w14:paraId="1C78DE6B" w14:textId="7A63FA27" w:rsidR="00B96908" w:rsidRDefault="00B9690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Crafoordsalen</w:t>
            </w:r>
            <w:proofErr w:type="spellEnd"/>
          </w:p>
          <w:p w14:paraId="5CCD9F91" w14:textId="77777777" w:rsidR="00952182" w:rsidRDefault="00952182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6B232E3E" w14:textId="00A53422" w:rsidR="00B96908" w:rsidRPr="001E7447" w:rsidRDefault="00B96908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Crafoordsalen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F6DF6E" w14:textId="77777777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RC</w:t>
            </w:r>
          </w:p>
          <w:p w14:paraId="3598D8F3" w14:textId="72B2ACE7" w:rsidR="00435FDB" w:rsidRDefault="00435FDB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TD</w:t>
            </w:r>
          </w:p>
          <w:p w14:paraId="017C4380" w14:textId="77777777" w:rsidR="00125279" w:rsidRDefault="0012527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3FB1E899" w14:textId="7FEB5080" w:rsidR="007C2BBE" w:rsidRPr="001E7447" w:rsidRDefault="007C2BBE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GC</w:t>
            </w:r>
          </w:p>
        </w:tc>
      </w:tr>
      <w:tr w:rsidR="004B5D29" w:rsidRPr="001E7447" w14:paraId="1A7ACB6D" w14:textId="77777777" w:rsidTr="0059622C">
        <w:trPr>
          <w:trHeight w:val="9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B581FFE" w14:textId="4CBC9FDD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14 Nov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3ED017D5" w14:textId="22AE2725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Tue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2F27EF" w14:textId="10EDA4A6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09.15-12.00</w:t>
            </w:r>
          </w:p>
          <w:p w14:paraId="62F456A2" w14:textId="77777777" w:rsidR="00095E63" w:rsidRDefault="00095E63" w:rsidP="00EF4879">
            <w:pPr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</w:p>
          <w:p w14:paraId="58B593E2" w14:textId="77777777" w:rsidR="0059622C" w:rsidRDefault="0059622C" w:rsidP="00EF4879">
            <w:pPr>
              <w:spacing w:after="0"/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</w:p>
          <w:p w14:paraId="07D239C4" w14:textId="02992669" w:rsidR="004B5D29" w:rsidRPr="001E7447" w:rsidDel="001364E9" w:rsidRDefault="00B96908" w:rsidP="00EF4879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del w:id="0" w:author="Raj Chongtham Iman" w:date="2023-10-24T15:47:00Z">
              <w:r w:rsidRPr="00095E63" w:rsidDel="004B3565">
                <w:rPr>
                  <w:rFonts w:eastAsia="Times New Roman" w:cstheme="minorHAnsi"/>
                  <w:sz w:val="20"/>
                  <w:szCs w:val="20"/>
                  <w:highlight w:val="yellow"/>
                  <w:lang w:val="en-US"/>
                </w:rPr>
                <w:delText>15-17</w:delText>
              </w:r>
              <w:r w:rsidR="0016191F" w:rsidDel="004B3565">
                <w:rPr>
                  <w:rFonts w:eastAsia="Times New Roman" w:cstheme="minorHAnsi"/>
                  <w:sz w:val="20"/>
                  <w:szCs w:val="20"/>
                  <w:lang w:val="en-US"/>
                </w:rPr>
                <w:delText xml:space="preserve"> </w:delText>
              </w:r>
            </w:del>
            <w:bookmarkStart w:id="1" w:name="_GoBack"/>
            <w:bookmarkEnd w:id="1"/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87162F1" w14:textId="77777777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SLU agenda 2030 discussion Peter Aspengren</w:t>
            </w:r>
          </w:p>
          <w:p w14:paraId="3C1BE8B2" w14:textId="5216FAF6" w:rsidR="004B5D29" w:rsidRPr="001E7447" w:rsidDel="001364E9" w:rsidRDefault="004456E5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del w:id="2" w:author="Raj Chongtham Iman" w:date="2023-10-24T15:47:00Z">
              <w:r w:rsidDel="004B3565">
                <w:rPr>
                  <w:rFonts w:eastAsia="Times New Roman" w:cstheme="minorHAnsi"/>
                  <w:sz w:val="20"/>
                  <w:szCs w:val="20"/>
                  <w:lang w:val="en-US"/>
                </w:rPr>
                <w:delText>Global Production and Trade</w:delText>
              </w:r>
            </w:del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EFA400" w14:textId="77777777" w:rsidR="0059622C" w:rsidRDefault="00B96908" w:rsidP="0059622C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 (ONLINE</w:t>
            </w:r>
            <w:r w:rsidR="0059622C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to </w:t>
            </w:r>
          </w:p>
          <w:p w14:paraId="3B1DD698" w14:textId="60EF7FEC" w:rsidR="004B5D29" w:rsidRDefault="0059622C" w:rsidP="0059622C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Sign-up</w:t>
            </w:r>
            <w:r w:rsidR="00B96908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</w:p>
          <w:p w14:paraId="30E77352" w14:textId="77777777" w:rsidR="0059622C" w:rsidRDefault="0059622C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15BACB95" w14:textId="5F24B91C" w:rsidR="00B82031" w:rsidRPr="001E7447" w:rsidRDefault="00B82031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del w:id="3" w:author="Raj Chongtham Iman" w:date="2023-10-24T15:47:00Z">
              <w:r w:rsidDel="004B3565">
                <w:rPr>
                  <w:rFonts w:eastAsia="Times New Roman" w:cstheme="minorHAnsi"/>
                  <w:sz w:val="20"/>
                  <w:szCs w:val="20"/>
                  <w:lang w:val="en-US"/>
                </w:rPr>
                <w:delText>Articum 2</w:delText>
              </w:r>
            </w:del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7CFED1" w14:textId="77777777" w:rsidR="004B5D29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RC</w:t>
            </w:r>
          </w:p>
          <w:p w14:paraId="1C30D834" w14:textId="77777777" w:rsidR="004456E5" w:rsidRDefault="004456E5" w:rsidP="00D7698A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71E0996D" w14:textId="77777777" w:rsidR="00952182" w:rsidRDefault="00952182" w:rsidP="00D7698A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3A20E194" w14:textId="02E1116C" w:rsidR="004456E5" w:rsidRPr="001E7447" w:rsidDel="001364E9" w:rsidRDefault="004456E5" w:rsidP="00D7698A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del w:id="4" w:author="Raj Chongtham Iman" w:date="2023-10-24T15:47:00Z">
              <w:r w:rsidDel="004B3565">
                <w:rPr>
                  <w:rFonts w:eastAsia="Times New Roman" w:cstheme="minorHAnsi"/>
                  <w:sz w:val="20"/>
                  <w:szCs w:val="20"/>
                  <w:lang w:val="en-US"/>
                </w:rPr>
                <w:delText>KK</w:delText>
              </w:r>
              <w:r w:rsidR="00D7698A" w:rsidDel="004B3565">
                <w:rPr>
                  <w:rFonts w:eastAsia="Times New Roman" w:cstheme="minorHAnsi"/>
                  <w:sz w:val="20"/>
                  <w:szCs w:val="20"/>
                  <w:lang w:val="en-US"/>
                </w:rPr>
                <w:delText xml:space="preserve"> </w:delText>
              </w:r>
              <w:r w:rsidR="00B82031" w:rsidDel="004B3565">
                <w:rPr>
                  <w:rFonts w:eastAsia="Times New Roman" w:cstheme="minorHAnsi"/>
                  <w:sz w:val="20"/>
                  <w:szCs w:val="20"/>
                  <w:lang w:val="en-US"/>
                </w:rPr>
                <w:delText>(Prelim)</w:delText>
              </w:r>
            </w:del>
          </w:p>
        </w:tc>
      </w:tr>
      <w:tr w:rsidR="004B5D29" w:rsidRPr="001E7447" w14:paraId="57908828" w14:textId="77777777" w:rsidTr="0059622C">
        <w:trPr>
          <w:trHeight w:val="344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30BE181" w14:textId="4952A239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15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29D70BA0" w14:textId="18E88CF8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Wed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9E5B30C" w14:textId="63F7FD1D" w:rsidR="004B5D29" w:rsidRPr="001E7447" w:rsidRDefault="00415E92" w:rsidP="00B354C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</w:t>
            </w:r>
            <w:r w:rsidR="00435FDB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.15-1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2</w:t>
            </w:r>
            <w:r w:rsidR="00435FDB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C12967F" w14:textId="28CC0095" w:rsidR="004B5D29" w:rsidRPr="001E7447" w:rsidRDefault="004B5D29" w:rsidP="00435FD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Agroecological</w:t>
            </w:r>
            <w:proofErr w:type="spellEnd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livestock production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07CA02C" w14:textId="3BB62677" w:rsidR="009F3426" w:rsidRDefault="009F3426" w:rsidP="0059622C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F3426">
              <w:rPr>
                <w:rFonts w:eastAsia="Times New Roman" w:cstheme="minorHAnsi"/>
                <w:sz w:val="20"/>
                <w:szCs w:val="20"/>
                <w:lang w:val="en-US"/>
              </w:rPr>
              <w:t>https://slu-se.zoom.us/j/2465751769</w:t>
            </w:r>
          </w:p>
          <w:p w14:paraId="30245663" w14:textId="5F162B01" w:rsidR="004B5D29" w:rsidRPr="001E7447" w:rsidRDefault="009F3426" w:rsidP="0059622C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F3426">
              <w:rPr>
                <w:rFonts w:eastAsia="Times New Roman" w:cstheme="minorHAnsi"/>
                <w:sz w:val="20"/>
                <w:szCs w:val="20"/>
                <w:lang w:val="en-US"/>
              </w:rPr>
              <w:t>Passcode: 954545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D12DC0B" w14:textId="3191C5AE" w:rsidR="004B5D29" w:rsidRPr="001E7447" w:rsidRDefault="0001332B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EB</w:t>
            </w:r>
          </w:p>
        </w:tc>
      </w:tr>
      <w:tr w:rsidR="004B5D29" w:rsidRPr="001E7447" w14:paraId="193AE3D8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CAE2344" w14:textId="5B6A6955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16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6F8BC848" w14:textId="23E3D649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Thu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2292880" w14:textId="25205B64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08.15-10.00</w:t>
            </w:r>
          </w:p>
          <w:p w14:paraId="608F779A" w14:textId="6221B537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A9BB2A9" w14:textId="7631FAC9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Social aspects in livestock</w:t>
            </w:r>
            <w:r w:rsidRPr="001E7447" w:rsidDel="00606FE2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7AEC3C1D" w14:textId="766ED545" w:rsidR="004B5D29" w:rsidRPr="001E7447" w:rsidRDefault="004B5D29" w:rsidP="00435FD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Urban and </w:t>
            </w: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peri</w:t>
            </w:r>
            <w:proofErr w:type="spellEnd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-urban crop production- circular system</w:t>
            </w:r>
            <w:r w:rsidRPr="001E7447" w:rsidDel="00AB1E78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E2BFE7D" w14:textId="77777777" w:rsidR="004B5D29" w:rsidRPr="00D7698A" w:rsidRDefault="00B82031" w:rsidP="004B5D29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7698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Articum</w:t>
            </w:r>
            <w:proofErr w:type="spellEnd"/>
            <w:r w:rsidRPr="00D7698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  <w:p w14:paraId="53CB1753" w14:textId="3494A841" w:rsidR="00B82031" w:rsidRPr="001E7447" w:rsidRDefault="00B82031" w:rsidP="004B5D29">
            <w:pPr>
              <w:rPr>
                <w:rFonts w:cstheme="minorHAnsi"/>
                <w:color w:val="1F497D"/>
                <w:sz w:val="20"/>
                <w:szCs w:val="20"/>
                <w:lang w:val="en-US"/>
              </w:rPr>
            </w:pPr>
            <w:proofErr w:type="spellStart"/>
            <w:r w:rsidRPr="00D7698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Articum</w:t>
            </w:r>
            <w:proofErr w:type="spellEnd"/>
            <w:r w:rsidRPr="00D7698A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D24B9EE" w14:textId="77777777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PL</w:t>
            </w:r>
          </w:p>
          <w:p w14:paraId="314AAF7C" w14:textId="24FDA7C5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BA</w:t>
            </w:r>
          </w:p>
        </w:tc>
      </w:tr>
      <w:tr w:rsidR="004B5D29" w:rsidRPr="001E7447" w14:paraId="3D191C01" w14:textId="77777777" w:rsidTr="0059622C">
        <w:trPr>
          <w:trHeight w:val="190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3438700" w14:textId="77777777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509EC0F3" w14:textId="77777777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5CFBB9" w14:textId="03D2DBC0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13.15-15.00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31EA10" w14:textId="130DC73D" w:rsidR="004B5D29" w:rsidRPr="001E7447" w:rsidRDefault="004B5D29" w:rsidP="00435FDB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Animal welfare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4ED130D" w14:textId="6849FC17" w:rsidR="004B5D29" w:rsidRPr="001E7447" w:rsidRDefault="00B82031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60085C7" w14:textId="3A64B119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Maria VR</w:t>
            </w:r>
          </w:p>
        </w:tc>
      </w:tr>
      <w:tr w:rsidR="004B5D29" w:rsidRPr="001E7447" w14:paraId="33A19D21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4AD5B62" w14:textId="5460DA0D" w:rsidR="004B5D29" w:rsidRPr="001E7447" w:rsidRDefault="001E7447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17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49979C09" w14:textId="6D493BEE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Fri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849F284" w14:textId="509EF7F8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10.15-12.00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7E9855A" w14:textId="5999F846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Markets and welfare</w:t>
            </w:r>
            <w:r w:rsidRPr="001E7447" w:rsidDel="00163490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4AD878A" w14:textId="46985CC0" w:rsidR="004B5D29" w:rsidRPr="001E7447" w:rsidRDefault="00B82031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0359BAA" w14:textId="2740673F" w:rsidR="004B5D29" w:rsidRPr="001E7447" w:rsidRDefault="00532ED3" w:rsidP="00532ED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AD</w:t>
            </w:r>
          </w:p>
        </w:tc>
      </w:tr>
      <w:tr w:rsidR="004B5D29" w:rsidRPr="001E7447" w14:paraId="5D676B92" w14:textId="77777777" w:rsidTr="0059622C">
        <w:trPr>
          <w:trHeight w:val="300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A15C2B2" w14:textId="01AC91C5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0FDAF9FD" w14:textId="77777777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EF19D87" w14:textId="77777777" w:rsidR="004B5D29" w:rsidRDefault="00EF487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13.15-14</w:t>
            </w:r>
            <w:r w:rsidR="004B5D29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  <w:p w14:paraId="18EC0278" w14:textId="77777777" w:rsidR="00EF4879" w:rsidRDefault="00EF4879" w:rsidP="00EF4879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EB511C9" w14:textId="6F2B6B95" w:rsidR="00EF4879" w:rsidRPr="001E7447" w:rsidRDefault="00EF4879" w:rsidP="00EF4879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14.15-17.00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C1D5D46" w14:textId="77777777" w:rsidR="004B5D29" w:rsidRDefault="009E2C5A" w:rsidP="009E2C5A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Introduction to peer-based learning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637832AB" w14:textId="3F2441BC" w:rsidR="00EF4879" w:rsidRPr="001E7447" w:rsidRDefault="00EF4879" w:rsidP="009E2C5A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Work on Peer-based learning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53CC47B" w14:textId="6B20A535" w:rsidR="004B5D29" w:rsidRPr="001E7447" w:rsidRDefault="00B82031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74A6DE9" w14:textId="0B82250E" w:rsidR="004B5D29" w:rsidRPr="001E7447" w:rsidRDefault="009E2C5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RC/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Mati</w:t>
            </w:r>
            <w:proofErr w:type="spellEnd"/>
          </w:p>
        </w:tc>
      </w:tr>
      <w:tr w:rsidR="004B5D29" w:rsidRPr="001E7447" w14:paraId="33AB7E58" w14:textId="77777777" w:rsidTr="002A42C9">
        <w:trPr>
          <w:trHeight w:val="300"/>
        </w:trPr>
        <w:tc>
          <w:tcPr>
            <w:tcW w:w="906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BF22614" w14:textId="1F0D26CE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F4879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Weekend</w:t>
            </w:r>
          </w:p>
        </w:tc>
      </w:tr>
      <w:tr w:rsidR="004B5D29" w:rsidRPr="001E7447" w14:paraId="4B44D145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3969767" w14:textId="4524675A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20 Nov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33B42AE" w14:textId="5D669FDE" w:rsidR="004B5D29" w:rsidRPr="001E7447" w:rsidRDefault="004B5D29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Mon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379D525" w14:textId="5C222549" w:rsidR="004B5D29" w:rsidRPr="001E7447" w:rsidRDefault="00B063B4" w:rsidP="00B9690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0</w:t>
            </w:r>
            <w:r w:rsidR="00B96908">
              <w:rPr>
                <w:rFonts w:eastAsia="Times New Roman" w:cstheme="minorHAnsi"/>
                <w:sz w:val="20"/>
                <w:szCs w:val="20"/>
                <w:lang w:val="en-US"/>
              </w:rPr>
              <w:t>9</w:t>
            </w:r>
            <w:r w:rsidR="004B5D29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.15-1</w:t>
            </w:r>
            <w:r w:rsidR="00B96908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  <w:r w:rsidR="004B5D29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243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15B336" w14:textId="24FD38BD" w:rsidR="004B5D29" w:rsidRPr="001E7447" w:rsidRDefault="009E2C5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Agricultural and rural development policies</w:t>
            </w:r>
            <w:r w:rsidDel="009E2C5A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82FAAE" w14:textId="55EE7068" w:rsidR="004B5D29" w:rsidRDefault="009F3426" w:rsidP="0059622C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F3426">
              <w:rPr>
                <w:rFonts w:eastAsia="Times New Roman" w:cstheme="minorHAnsi"/>
                <w:sz w:val="20"/>
                <w:szCs w:val="20"/>
                <w:lang w:val="en-US"/>
              </w:rPr>
              <w:t>https://slu-se.zoom.us/j/2465751769</w:t>
            </w:r>
          </w:p>
          <w:p w14:paraId="0B890665" w14:textId="169492D5" w:rsidR="009F3426" w:rsidRPr="001E7447" w:rsidRDefault="009F3426" w:rsidP="0059622C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F3426">
              <w:rPr>
                <w:rFonts w:eastAsia="Times New Roman" w:cstheme="minorHAnsi"/>
                <w:sz w:val="20"/>
                <w:szCs w:val="20"/>
                <w:lang w:val="en-US"/>
              </w:rPr>
              <w:t>Passcode: 954545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C71A33" w14:textId="21766E9F" w:rsidR="004B5D29" w:rsidRPr="001E7447" w:rsidRDefault="009E2C5A" w:rsidP="00633BCE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BK</w:t>
            </w:r>
          </w:p>
        </w:tc>
      </w:tr>
      <w:tr w:rsidR="00B063B4" w:rsidRPr="004B3565" w14:paraId="5B5B9407" w14:textId="77777777" w:rsidTr="0059622C">
        <w:trPr>
          <w:trHeight w:val="300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A1D2D7E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3C67040E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7135949" w14:textId="577E99EF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  <w:r w:rsidR="00B82031"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.15-17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C553B4F" w14:textId="259873D3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356FB9">
              <w:rPr>
                <w:rFonts w:cstheme="minorHAnsi"/>
                <w:sz w:val="20"/>
                <w:szCs w:val="20"/>
                <w:lang w:val="en-GB"/>
              </w:rPr>
              <w:t xml:space="preserve">Work on Peer based learning: </w:t>
            </w:r>
            <w:proofErr w:type="spellStart"/>
            <w:r w:rsidRPr="00356FB9">
              <w:rPr>
                <w:rFonts w:cstheme="minorHAnsi"/>
                <w:sz w:val="20"/>
                <w:szCs w:val="20"/>
                <w:lang w:val="en-GB"/>
              </w:rPr>
              <w:t>Gleissman’s</w:t>
            </w:r>
            <w:proofErr w:type="spellEnd"/>
            <w:r w:rsidRPr="00356FB9">
              <w:rPr>
                <w:rFonts w:cstheme="minorHAnsi"/>
                <w:sz w:val="20"/>
                <w:szCs w:val="20"/>
                <w:lang w:val="en-GB"/>
              </w:rPr>
              <w:t xml:space="preserve"> five level, peanut model, PRA, food landscape content for farm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CD10DDC" w14:textId="2EE44D4D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B0D6153" w14:textId="1B3F0F9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1E7447" w14:paraId="5A10F60A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BF32AFD" w14:textId="1141C37B" w:rsidR="00B063B4" w:rsidRPr="001E7447" w:rsidRDefault="00B063B4" w:rsidP="00076272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21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1AC5096C" w14:textId="07915626" w:rsidR="00B063B4" w:rsidRPr="001E7447" w:rsidRDefault="00B063B4" w:rsidP="00076272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Tue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2776B7E" w14:textId="1428A4D1" w:rsidR="00B063B4" w:rsidRPr="00DA3CAE" w:rsidRDefault="00EF4879" w:rsidP="00076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09</w:t>
            </w:r>
            <w:r w:rsidR="00B063B4" w:rsidRPr="00DA3CAE">
              <w:rPr>
                <w:rFonts w:eastAsia="Times New Roman" w:cstheme="minorHAnsi"/>
                <w:sz w:val="20"/>
                <w:szCs w:val="20"/>
                <w:lang w:val="en-US"/>
              </w:rPr>
              <w:t>.15-1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1</w:t>
            </w:r>
            <w:r w:rsidR="00B063B4" w:rsidRPr="00DA3CAE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  <w:p w14:paraId="4644B48C" w14:textId="77777777" w:rsidR="00076272" w:rsidRDefault="00076272" w:rsidP="00076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DC451F7" w14:textId="77777777" w:rsidR="00B063B4" w:rsidRDefault="00EF4879" w:rsidP="00076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11.15-12</w:t>
            </w:r>
            <w:r w:rsidR="00B063B4" w:rsidRPr="00DA3CAE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  <w:p w14:paraId="4CA8D3AE" w14:textId="77777777" w:rsidR="0059622C" w:rsidRDefault="0059622C" w:rsidP="00076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14074216" w14:textId="6A90B627" w:rsidR="00EF4879" w:rsidRPr="00DA3CAE" w:rsidRDefault="00EF4879" w:rsidP="00076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13.15-17.00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67F20D4" w14:textId="65AE50CA" w:rsidR="00B063B4" w:rsidRDefault="009529FA" w:rsidP="00076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Food-Environment nexus. </w:t>
            </w:r>
            <w:r w:rsidR="00B063B4" w:rsidRPr="00DA3CAE">
              <w:rPr>
                <w:rFonts w:eastAsia="Times New Roman" w:cstheme="minorHAnsi"/>
                <w:sz w:val="20"/>
                <w:szCs w:val="20"/>
                <w:lang w:val="en-US"/>
              </w:rPr>
              <w:t>ATREE presentation</w:t>
            </w:r>
            <w:r w:rsidR="00B063B4" w:rsidRPr="00DA3CAE" w:rsidDel="00B6541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  <w:p w14:paraId="6B5E48B2" w14:textId="375B2311" w:rsidR="00EF4879" w:rsidRDefault="00EF4879" w:rsidP="00076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Agroforestry in South </w:t>
            </w:r>
            <w:r w:rsidR="0059622C">
              <w:rPr>
                <w:rFonts w:eastAsia="Times New Roman" w:cstheme="minorHAnsi"/>
                <w:sz w:val="20"/>
                <w:szCs w:val="20"/>
                <w:lang w:val="en-US"/>
              </w:rPr>
              <w:t>India</w:t>
            </w:r>
          </w:p>
          <w:p w14:paraId="757F1543" w14:textId="4BC0B507" w:rsidR="00B063B4" w:rsidRPr="00DA3CAE" w:rsidRDefault="00B063B4" w:rsidP="00076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A3CAE">
              <w:rPr>
                <w:rFonts w:eastAsia="Times New Roman" w:cstheme="minorHAnsi"/>
                <w:sz w:val="20"/>
                <w:szCs w:val="20"/>
                <w:lang w:val="en-US"/>
              </w:rPr>
              <w:t>Work on Peer-based learning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995250E" w14:textId="3996915D" w:rsidR="00B063B4" w:rsidRDefault="00B82031" w:rsidP="00076272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F4879"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  <w:t>To be decided</w:t>
            </w:r>
          </w:p>
          <w:p w14:paraId="605371C1" w14:textId="211B7F8A" w:rsidR="00EF4879" w:rsidRDefault="00EF4879" w:rsidP="00076272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42E90462" w14:textId="558DE772" w:rsidR="00076272" w:rsidRDefault="00EF4879" w:rsidP="00EF4879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F4879"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  <w:t>To be decided</w:t>
            </w:r>
          </w:p>
          <w:p w14:paraId="275FB24A" w14:textId="5BBE4ED3" w:rsidR="00B063B4" w:rsidRPr="001E7447" w:rsidRDefault="00B063B4" w:rsidP="0007627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25C0C0" w14:textId="52F2F590" w:rsidR="00B063B4" w:rsidRPr="001E7447" w:rsidRDefault="00B063B4" w:rsidP="00076272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SB</w:t>
            </w:r>
          </w:p>
          <w:p w14:paraId="70AD8FB7" w14:textId="77777777" w:rsidR="00B063B4" w:rsidRDefault="00B063B4" w:rsidP="00076272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1D47799B" w14:textId="38D7174F" w:rsidR="00EF4879" w:rsidRPr="001E7447" w:rsidRDefault="00EF4879" w:rsidP="00EF4879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SK</w:t>
            </w:r>
          </w:p>
        </w:tc>
      </w:tr>
      <w:tr w:rsidR="00B063B4" w:rsidRPr="009529FA" w14:paraId="023ECDDE" w14:textId="77777777" w:rsidTr="0059622C">
        <w:trPr>
          <w:trHeight w:val="50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26C5E0" w14:textId="56157851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22 Nov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4882274C" w14:textId="6EE2EAC3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Wed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42A7171" w14:textId="1B94C774" w:rsidR="00B063B4" w:rsidRPr="00DA3CAE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A3CAE">
              <w:rPr>
                <w:rFonts w:eastAsia="Times New Roman" w:cstheme="minorHAnsi"/>
                <w:sz w:val="20"/>
                <w:szCs w:val="20"/>
                <w:lang w:val="en-US"/>
              </w:rPr>
              <w:t>09.15-12.00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4EC5EF" w14:textId="40CDBDE4" w:rsidR="00B063B4" w:rsidRPr="00DA3CAE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A3CAE">
              <w:rPr>
                <w:rFonts w:eastAsia="Times New Roman" w:cstheme="minorHAnsi"/>
                <w:sz w:val="20"/>
                <w:szCs w:val="20"/>
                <w:lang w:val="en-US"/>
              </w:rPr>
              <w:t>Presentation of Peer-based learning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0C190D" w14:textId="53970B85" w:rsidR="00B063B4" w:rsidRPr="001E7447" w:rsidRDefault="00B82031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329B62D" w14:textId="35A9DB5A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C</w:t>
            </w:r>
          </w:p>
        </w:tc>
      </w:tr>
      <w:tr w:rsidR="00DA3CAE" w:rsidRPr="00356FB9" w14:paraId="6765BC33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B681A5A" w14:textId="1FFB5F50" w:rsidR="00DA3CAE" w:rsidRPr="001E7447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23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03C79F67" w14:textId="5732E883" w:rsidR="00DA3CAE" w:rsidRPr="001E7447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Thu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92E6C94" w14:textId="1E7C8E90" w:rsidR="00DA3CAE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10.15-12.00</w:t>
            </w:r>
          </w:p>
          <w:p w14:paraId="60A0C5ED" w14:textId="77777777" w:rsidR="00DA3CAE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590CA88" w14:textId="77777777" w:rsidR="00DA3CAE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1C3AE872" w14:textId="01312623" w:rsidR="00DA3CAE" w:rsidRPr="001E7447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13.15-17.00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1898409" w14:textId="24B23086" w:rsidR="00DA3CAE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A3CAE">
              <w:rPr>
                <w:rFonts w:eastAsia="Times New Roman" w:cstheme="minorHAnsi"/>
                <w:sz w:val="20"/>
                <w:szCs w:val="20"/>
                <w:lang w:val="en-US"/>
              </w:rPr>
              <w:t>Design of sustainable production system</w:t>
            </w:r>
          </w:p>
          <w:p w14:paraId="62FC395A" w14:textId="77777777" w:rsidR="00DA3CAE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1AF40F78" w14:textId="2C743957" w:rsidR="00DA3CAE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Work on IA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7C9F4F0" w14:textId="50C5C761" w:rsidR="00DA3CAE" w:rsidRDefault="00B82031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Myllan</w:t>
            </w:r>
            <w:proofErr w:type="spellEnd"/>
          </w:p>
          <w:p w14:paraId="2D8CFED4" w14:textId="77777777" w:rsidR="00DA3CAE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DE3C0B9" w14:textId="77777777" w:rsidR="00DA3CAE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20022EF6" w14:textId="2EE2CBA5" w:rsidR="00DA3CAE" w:rsidRPr="001E7447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ED047F8" w14:textId="17FE3E8A" w:rsidR="00DA3CAE" w:rsidRDefault="00DA3CAE" w:rsidP="00DA3CAE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GC</w:t>
            </w:r>
          </w:p>
        </w:tc>
      </w:tr>
      <w:tr w:rsidR="00B063B4" w:rsidRPr="00356FB9" w14:paraId="1D2B6D9E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E545867" w14:textId="1D94E2C5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24 Nov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64D058EF" w14:textId="4E23358D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Fri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7F0A9C9" w14:textId="24409FC2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09.15-12.00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6AE3925" w14:textId="5FDB7CDE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Seminar Design of sustainable production system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4D311F6" w14:textId="5F02C13A" w:rsidR="00B063B4" w:rsidRPr="001E7447" w:rsidRDefault="00B82031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Myllan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064FC2E" w14:textId="2149CE38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GC</w:t>
            </w:r>
          </w:p>
        </w:tc>
      </w:tr>
      <w:tr w:rsidR="00B063B4" w:rsidRPr="001E7447" w14:paraId="2EA6EE10" w14:textId="77777777" w:rsidTr="0059622C">
        <w:trPr>
          <w:trHeight w:val="300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619185F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2BC8C36A" w14:textId="77777777" w:rsidR="00B063B4" w:rsidRPr="001E7447" w:rsidDel="003D0BB6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AC443E0" w14:textId="77777777" w:rsidR="00B063B4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13.15-14.00</w:t>
            </w:r>
          </w:p>
          <w:p w14:paraId="07F3CCA7" w14:textId="77777777" w:rsidR="00B063B4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4FFD7740" w14:textId="09C4396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-17.00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723B9F0" w14:textId="428F5A01" w:rsidR="00B063B4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Introduction to farmer interview</w:t>
            </w:r>
          </w:p>
          <w:p w14:paraId="49D49F80" w14:textId="671E7963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Hand-in of starting document of IA by 17.00,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82E0198" w14:textId="053D4225" w:rsidR="00B063B4" w:rsidRDefault="00B82031" w:rsidP="00B063B4">
            <w:pPr>
              <w:rPr>
                <w:rFonts w:cstheme="minorHAnsi"/>
                <w:color w:val="232333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>
              <w:rPr>
                <w:rFonts w:cstheme="minorHAnsi"/>
                <w:color w:val="232333"/>
                <w:sz w:val="20"/>
                <w:szCs w:val="20"/>
                <w:shd w:val="clear" w:color="auto" w:fill="FFFFFF"/>
                <w:lang w:val="en-GB"/>
              </w:rPr>
              <w:t>Articum</w:t>
            </w:r>
            <w:proofErr w:type="spellEnd"/>
            <w:r>
              <w:rPr>
                <w:rFonts w:cstheme="minorHAnsi"/>
                <w:color w:val="232333"/>
                <w:sz w:val="20"/>
                <w:szCs w:val="20"/>
                <w:shd w:val="clear" w:color="auto" w:fill="FFFFFF"/>
                <w:lang w:val="en-GB"/>
              </w:rPr>
              <w:t xml:space="preserve"> 2</w:t>
            </w:r>
          </w:p>
          <w:p w14:paraId="4454C504" w14:textId="77777777" w:rsidR="00B063B4" w:rsidRDefault="00B063B4" w:rsidP="00B063B4">
            <w:pPr>
              <w:rPr>
                <w:rFonts w:cstheme="minorHAnsi"/>
                <w:color w:val="232333"/>
                <w:sz w:val="20"/>
                <w:szCs w:val="20"/>
                <w:shd w:val="clear" w:color="auto" w:fill="FFFFFF"/>
                <w:lang w:val="en-GB"/>
              </w:rPr>
            </w:pPr>
          </w:p>
          <w:p w14:paraId="7CF7D5C0" w14:textId="4DAB4E5C" w:rsidR="00B063B4" w:rsidRPr="001E7447" w:rsidRDefault="00B063B4" w:rsidP="00B063B4">
            <w:pPr>
              <w:rPr>
                <w:rFonts w:cstheme="minorHAnsi"/>
                <w:color w:val="232333"/>
                <w:sz w:val="20"/>
                <w:szCs w:val="20"/>
                <w:shd w:val="clear" w:color="auto" w:fill="FFFFFF"/>
                <w:lang w:val="en-GB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AD0284D" w14:textId="4F9E9AB4" w:rsidR="00B063B4" w:rsidRPr="001E7447" w:rsidRDefault="00125279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RC</w:t>
            </w:r>
          </w:p>
        </w:tc>
      </w:tr>
      <w:tr w:rsidR="00B063B4" w:rsidRPr="001E7447" w14:paraId="343CF92A" w14:textId="77777777" w:rsidTr="0013071E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379432" w14:textId="42ADB003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F4879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Weekend</w:t>
            </w:r>
          </w:p>
        </w:tc>
      </w:tr>
      <w:tr w:rsidR="00B063B4" w:rsidRPr="001E7447" w14:paraId="50A18F1D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2F802C" w14:textId="5CE2CA8D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27 Nov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1354EF81" w14:textId="291CE50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Mon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74E155" w14:textId="6FF2B18A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08.15-17.00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AF55FEE" w14:textId="4EC71743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Prepare  for farmer interview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6E166F" w14:textId="3FE9FBF5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45F8C99" w14:textId="773EE53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4B3565" w14:paraId="6508DB1A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FC3AF4" w14:textId="7541CDD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28 Nov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476E804D" w14:textId="5395627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Tue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3CE5C2" w14:textId="57747A49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08.15-17.00 (</w:t>
            </w: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prel</w:t>
            </w:r>
            <w:proofErr w:type="spellEnd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C4730DF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Farmer Interview in groups,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2ABC59" w14:textId="0E73CC5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C8853F0" w14:textId="47E1B383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RC, DW, </w:t>
            </w: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Mati</w:t>
            </w:r>
            <w:proofErr w:type="spellEnd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, AP, GC</w:t>
            </w:r>
          </w:p>
        </w:tc>
      </w:tr>
      <w:tr w:rsidR="00B063B4" w:rsidRPr="001E7447" w14:paraId="5D13F2A9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CA6823" w14:textId="1238D765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29 Nov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3309CB93" w14:textId="0ECFDBB3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Wed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9D39D79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09.15-17.00 (</w:t>
            </w: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prel</w:t>
            </w:r>
            <w:proofErr w:type="spellEnd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64CE0FA" w14:textId="5833AAA9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Farmer Interview in groups,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Mandatory OR </w:t>
            </w:r>
            <w:r w:rsidRPr="001E7447"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  <w:t>Group work for farmer interview seminar and report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5FD59A" w14:textId="0B739D8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92354F" w14:textId="4F98C185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RC, DW, GC, </w:t>
            </w: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Mati</w:t>
            </w:r>
            <w:proofErr w:type="spellEnd"/>
          </w:p>
        </w:tc>
      </w:tr>
      <w:tr w:rsidR="00B063B4" w:rsidRPr="004B3565" w14:paraId="15C1FBC5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512ADD" w14:textId="236261F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30 Nov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01E64897" w14:textId="6DC127B9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Thu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A7B7655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D77A4E6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Group work for farmer interview seminar and report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1FDEC70" w14:textId="6D6FB935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645949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4B3565" w14:paraId="2E77295A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DE47B86" w14:textId="1F002AB9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01 Dec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51639E0B" w14:textId="2D1F5886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Fri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5B2E814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B7E5088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Group work for farmer interview seminar and report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7E4689D" w14:textId="72210CAE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08E4EF0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1E7447" w14:paraId="1F1D6BC6" w14:textId="77777777" w:rsidTr="0007041C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555FED2" w14:textId="471C787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F4879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Weekend</w:t>
            </w:r>
          </w:p>
        </w:tc>
      </w:tr>
      <w:tr w:rsidR="00B063B4" w:rsidRPr="001E7447" w14:paraId="059FD11D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D970B90" w14:textId="0379DFAE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04 Dec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76A34DD4" w14:textId="154A8ED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Mon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1EDB8E5" w14:textId="0CD74455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09.00-15.00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7DB2533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Seminar Farmer interview,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D2EE0AE" w14:textId="32ADE180" w:rsidR="00B063B4" w:rsidRPr="001E7447" w:rsidRDefault="00B82031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A6E542B" w14:textId="776A9D54" w:rsidR="00B063B4" w:rsidRPr="001E7447" w:rsidRDefault="00265C69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RC</w:t>
            </w:r>
            <w:r w:rsidR="00532ED3">
              <w:rPr>
                <w:rFonts w:eastAsia="Times New Roman" w:cstheme="minorHAnsi"/>
                <w:sz w:val="20"/>
                <w:szCs w:val="20"/>
                <w:lang w:val="en-US"/>
              </w:rPr>
              <w:t>, AP</w:t>
            </w:r>
          </w:p>
        </w:tc>
      </w:tr>
      <w:tr w:rsidR="00B063B4" w:rsidRPr="001E7447" w14:paraId="356A7865" w14:textId="77777777" w:rsidTr="0059622C">
        <w:trPr>
          <w:trHeight w:val="504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F25F0B1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4D8FA81E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B315D5E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15.15-17.00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D7AA27" w14:textId="741D297C" w:rsidR="00B063B4" w:rsidRPr="001E7447" w:rsidRDefault="00532ED3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Introduction to student- organized seminar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and </w:t>
            </w:r>
            <w:r w:rsidR="00B063B4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Questions about IA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FA76D31" w14:textId="700DC69A" w:rsidR="00B063B4" w:rsidRPr="001E7447" w:rsidRDefault="00B82031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514AE2A" w14:textId="63969F5B" w:rsidR="00B063B4" w:rsidRPr="001E7447" w:rsidRDefault="00265C69" w:rsidP="00B063B4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GC</w:t>
            </w:r>
          </w:p>
        </w:tc>
      </w:tr>
      <w:tr w:rsidR="00B063B4" w:rsidRPr="001E7447" w14:paraId="3663DA92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0998D56" w14:textId="54B1B4B3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05 Dec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2DD0037F" w14:textId="0BED6EC6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Tue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022DE27" w14:textId="4A9408F0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08.15-10.00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4B14ECA" w14:textId="2C27BFC6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Ethical issues in agriculture- Lecture 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D9B119F" w14:textId="5FCDA19D" w:rsidR="00B063B4" w:rsidRPr="00D45F4A" w:rsidRDefault="00B063B4" w:rsidP="0059622C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D45F4A">
              <w:rPr>
                <w:rFonts w:eastAsia="Times New Roman" w:cstheme="minorHAnsi"/>
                <w:sz w:val="20"/>
                <w:szCs w:val="20"/>
              </w:rPr>
              <w:t xml:space="preserve">Stora </w:t>
            </w:r>
            <w:proofErr w:type="spellStart"/>
            <w:r w:rsidRPr="00D45F4A">
              <w:rPr>
                <w:rFonts w:eastAsia="Times New Roman" w:cstheme="minorHAnsi"/>
                <w:sz w:val="20"/>
                <w:szCs w:val="20"/>
              </w:rPr>
              <w:t>sessionsalen</w:t>
            </w:r>
            <w:proofErr w:type="spellEnd"/>
          </w:p>
          <w:p w14:paraId="6EBDF2A0" w14:textId="761BF480" w:rsidR="0059622C" w:rsidRPr="00D45F4A" w:rsidRDefault="004B3565" w:rsidP="0059622C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hyperlink r:id="rId11" w:history="1">
              <w:r w:rsidR="0059622C" w:rsidRPr="00D45F4A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https://slu-se.zoom.us/j/2465751769</w:t>
              </w:r>
            </w:hyperlink>
          </w:p>
          <w:p w14:paraId="58BBC5ED" w14:textId="17ED1ACC" w:rsidR="0059622C" w:rsidRDefault="0059622C" w:rsidP="0059622C">
            <w:pPr>
              <w:spacing w:after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59622C">
              <w:rPr>
                <w:rFonts w:eastAsia="Times New Roman" w:cstheme="minorHAnsi"/>
                <w:sz w:val="20"/>
                <w:szCs w:val="20"/>
                <w:lang w:val="en-US"/>
              </w:rPr>
              <w:t>Passcode: 954545</w:t>
            </w:r>
          </w:p>
          <w:p w14:paraId="5128864E" w14:textId="0B4A5492" w:rsidR="0059622C" w:rsidRPr="001E7447" w:rsidRDefault="0059622C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B53FF8" w14:textId="743BD3A1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PS</w:t>
            </w:r>
          </w:p>
        </w:tc>
      </w:tr>
      <w:tr w:rsidR="00B063B4" w:rsidRPr="001E7447" w14:paraId="01CB6BB4" w14:textId="77777777" w:rsidTr="0059622C">
        <w:trPr>
          <w:trHeight w:val="1248"/>
        </w:trPr>
        <w:tc>
          <w:tcPr>
            <w:tcW w:w="84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C4E5D6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FB21191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B89AF7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10.15-12.00</w:t>
            </w:r>
          </w:p>
          <w:p w14:paraId="4F1DB186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D58C4CF" w14:textId="3632B7E2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13.15-16.00</w:t>
            </w:r>
          </w:p>
        </w:tc>
        <w:tc>
          <w:tcPr>
            <w:tcW w:w="243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7469A2" w14:textId="0F6BEFB3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Ethical issues in agriculture- Seminar</w:t>
            </w:r>
          </w:p>
          <w:p w14:paraId="318330F0" w14:textId="70063E32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Agroecology</w:t>
            </w:r>
            <w:proofErr w:type="spellEnd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in research and practice</w:t>
            </w:r>
          </w:p>
        </w:tc>
        <w:tc>
          <w:tcPr>
            <w:tcW w:w="242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C0D5964" w14:textId="77777777" w:rsidR="00B063B4" w:rsidRDefault="00B82031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Stora</w:t>
            </w:r>
            <w:proofErr w:type="spellEnd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sessionsalen</w:t>
            </w:r>
            <w:proofErr w:type="spellEnd"/>
          </w:p>
          <w:p w14:paraId="642758DB" w14:textId="77777777" w:rsidR="001F0629" w:rsidRDefault="001F0629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10F924B5" w14:textId="5DA6D432" w:rsidR="00B82031" w:rsidRPr="001E7447" w:rsidRDefault="00B82031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0E1741" w14:textId="77777777" w:rsidR="00B063B4" w:rsidRPr="0067155C" w:rsidRDefault="00B063B4" w:rsidP="00B063B4">
            <w:pPr>
              <w:rPr>
                <w:rFonts w:eastAsia="Times New Roman" w:cstheme="minorHAnsi"/>
                <w:sz w:val="20"/>
                <w:szCs w:val="20"/>
              </w:rPr>
            </w:pPr>
            <w:r w:rsidRPr="0067155C">
              <w:rPr>
                <w:rFonts w:eastAsia="Times New Roman" w:cstheme="minorHAnsi"/>
                <w:sz w:val="20"/>
                <w:szCs w:val="20"/>
              </w:rPr>
              <w:t>GC</w:t>
            </w:r>
          </w:p>
          <w:p w14:paraId="4101EC1A" w14:textId="3645CD6A" w:rsidR="00B063B4" w:rsidRPr="001E7447" w:rsidRDefault="00D45F4A" w:rsidP="00D7698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Tentative: </w:t>
            </w:r>
            <w:r w:rsidR="00B063B4" w:rsidRPr="001E7447">
              <w:rPr>
                <w:rFonts w:eastAsia="Times New Roman" w:cstheme="minorHAnsi"/>
                <w:sz w:val="20"/>
                <w:szCs w:val="20"/>
              </w:rPr>
              <w:t>RC, Chloe, Laura Riggi, Anna Erdei, Anna-Karin, Pauliina, DW</w:t>
            </w:r>
          </w:p>
        </w:tc>
      </w:tr>
      <w:tr w:rsidR="00B063B4" w:rsidRPr="004B3565" w14:paraId="11C968BE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D7D58D" w14:textId="2FCA049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06 Dec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5E287C0E" w14:textId="5C8E2711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Wed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22C0C43" w14:textId="3E300A6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DF44BF" w14:textId="540C8A7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Work on farm interview report</w:t>
            </w:r>
            <w:r w:rsidRPr="001E7447" w:rsidDel="00DF493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5D4E7E" w14:textId="52112323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992265" w14:textId="002961D6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1E7447" w14:paraId="7EA4524C" w14:textId="77777777" w:rsidTr="0059622C">
        <w:trPr>
          <w:trHeight w:val="48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2310D4" w14:textId="355E5785" w:rsidR="00B063B4" w:rsidRPr="00DA3CAE" w:rsidRDefault="00B063B4" w:rsidP="00B063B4">
            <w:pPr>
              <w:rPr>
                <w:rFonts w:cstheme="minorHAnsi"/>
                <w:sz w:val="20"/>
                <w:szCs w:val="20"/>
              </w:rPr>
            </w:pPr>
            <w:r w:rsidRPr="00DA3CAE">
              <w:rPr>
                <w:rFonts w:cstheme="minorHAnsi"/>
                <w:sz w:val="20"/>
                <w:szCs w:val="20"/>
              </w:rPr>
              <w:t>07 Dec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96C9B" w14:textId="15AF3E9D" w:rsidR="00B063B4" w:rsidRPr="00DA3CAE" w:rsidRDefault="00B063B4" w:rsidP="00B063B4">
            <w:pPr>
              <w:rPr>
                <w:rFonts w:cstheme="minorHAnsi"/>
                <w:sz w:val="20"/>
                <w:szCs w:val="20"/>
              </w:rPr>
            </w:pPr>
            <w:r w:rsidRPr="00DA3CAE">
              <w:rPr>
                <w:rFonts w:cstheme="minorHAnsi"/>
                <w:sz w:val="20"/>
                <w:szCs w:val="20"/>
              </w:rPr>
              <w:t>Thu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3D85D1D" w14:textId="56C38766" w:rsidR="00B063B4" w:rsidRPr="00DA3CAE" w:rsidRDefault="0016191F" w:rsidP="0016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B063B4" w:rsidRPr="00DA3CAE">
              <w:rPr>
                <w:rFonts w:cstheme="minorHAnsi"/>
                <w:sz w:val="20"/>
                <w:szCs w:val="20"/>
              </w:rPr>
              <w:t>.15-1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B063B4" w:rsidRPr="00DA3CAE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78DD1A" w14:textId="0988D050" w:rsidR="00B063B4" w:rsidRPr="00DA3CAE" w:rsidRDefault="00B063B4" w:rsidP="00B063B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A3CAE">
              <w:rPr>
                <w:rFonts w:cstheme="minorHAnsi"/>
                <w:sz w:val="20"/>
                <w:szCs w:val="20"/>
              </w:rPr>
              <w:t>Transition</w:t>
            </w:r>
            <w:proofErr w:type="spellEnd"/>
            <w:r w:rsidRPr="00DA3CAE">
              <w:rPr>
                <w:rFonts w:cstheme="minorHAnsi"/>
                <w:sz w:val="20"/>
                <w:szCs w:val="20"/>
              </w:rPr>
              <w:t xml:space="preserve"> to </w:t>
            </w:r>
            <w:proofErr w:type="spellStart"/>
            <w:r w:rsidRPr="00DA3CAE">
              <w:rPr>
                <w:rFonts w:cstheme="minorHAnsi"/>
                <w:sz w:val="20"/>
                <w:szCs w:val="20"/>
              </w:rPr>
              <w:t>agroecology</w:t>
            </w:r>
            <w:proofErr w:type="spellEnd"/>
            <w:r w:rsidRPr="00DA3CA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DC717CC" w14:textId="06544065" w:rsidR="00B063B4" w:rsidRPr="00DA3CAE" w:rsidRDefault="00B82031" w:rsidP="00B063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Terra Nova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E8AF92" w14:textId="0F38436E" w:rsidR="00B063B4" w:rsidRPr="00DA3CAE" w:rsidRDefault="00B063B4" w:rsidP="00B063B4">
            <w:pPr>
              <w:rPr>
                <w:rFonts w:cstheme="minorHAnsi"/>
                <w:sz w:val="20"/>
                <w:szCs w:val="20"/>
              </w:rPr>
            </w:pPr>
            <w:r w:rsidRPr="00DA3CAE">
              <w:rPr>
                <w:rFonts w:cstheme="minorHAnsi"/>
                <w:sz w:val="20"/>
                <w:szCs w:val="20"/>
              </w:rPr>
              <w:t>RC</w:t>
            </w:r>
          </w:p>
        </w:tc>
      </w:tr>
      <w:tr w:rsidR="00B063B4" w:rsidRPr="004B3565" w14:paraId="7BDE5C75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F61AC9" w14:textId="6FEE4F19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7C6E3728" w14:textId="1FF5D0B0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46E4D5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-17.00 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C58297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Hand-in of Farmer interview report by 17.00 </w:t>
            </w: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hrs</w:t>
            </w:r>
            <w:proofErr w:type="spellEnd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FB213" w14:textId="262E3C48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CF46DE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4B3565" w14:paraId="4A328DEE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8DDBFB" w14:textId="726A302A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 Dec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093D002F" w14:textId="78CCA344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Fri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3CAFF1" w14:textId="768A67B6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</w:t>
            </w:r>
            <w:r w:rsidR="00532ED3">
              <w:rPr>
                <w:rFonts w:eastAsia="Times New Roman" w:cstheme="minorHAnsi"/>
                <w:sz w:val="20"/>
                <w:szCs w:val="20"/>
                <w:lang w:val="en-US"/>
              </w:rPr>
              <w:t>8-15-17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36721D" w14:textId="1A0AF1CF" w:rsidR="00B063B4" w:rsidRPr="001E7447" w:rsidRDefault="00532ED3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Work on student-organized seminar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C499E6" w14:textId="56CB6308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5104D2" w14:textId="54AB131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1E7447" w14:paraId="7E3EA416" w14:textId="77777777" w:rsidTr="005C675E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F7B099" w14:textId="52CDE97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F4879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Weekend</w:t>
            </w:r>
          </w:p>
        </w:tc>
      </w:tr>
      <w:tr w:rsidR="00B063B4" w:rsidRPr="004B3565" w14:paraId="1725110B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0D6ADA1" w14:textId="6050BDC1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11 Dec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16CFAA45" w14:textId="5767DEB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Mon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C3D60F" w14:textId="0C814DFA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08.15-17.00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EF7D1BE" w14:textId="1BDB46A2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Work on student-organized seminar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4364D20" w14:textId="53A311AE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2399C12" w14:textId="7CCF63A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4B3565" w14:paraId="2A27FB82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73B3E7" w14:textId="60382759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12 Dec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10C96FA0" w14:textId="3FF3002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Tue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CC0446" w14:textId="0DC62EB4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08.15-17.00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FCCBF48" w14:textId="27EFECF4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Work on student-organized seminar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D2FC6F" w14:textId="31EA3001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52AE88C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4B3565" w14:paraId="38DD66E9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3B9A9A" w14:textId="221741EA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13 Dec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27A6D96B" w14:textId="106F5D46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Wed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6EF9EAF" w14:textId="7835DED8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A77DFB" w14:textId="35D9F9CA" w:rsidR="00B063B4" w:rsidRPr="001E7447" w:rsidRDefault="00532ED3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Work on student-organized seminar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99014A" w14:textId="3E5D227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5D35E82" w14:textId="00407082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1E7447" w14:paraId="6F08EEC9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AAE60D" w14:textId="68618D71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14 Dec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14:paraId="0C486701" w14:textId="21A7E62E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Thu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0A44284" w14:textId="1AB55F87" w:rsidR="00B063B4" w:rsidRPr="001E7447" w:rsidRDefault="00532ED3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08.15-17</w:t>
            </w:r>
            <w:r w:rsidR="00B063B4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.00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898A1C9" w14:textId="6EBFBA18" w:rsidR="00B063B4" w:rsidRPr="001E7447" w:rsidRDefault="00B063B4" w:rsidP="00532ED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Student-organized seminar,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838213" w14:textId="00152859" w:rsidR="00B063B4" w:rsidRPr="001E7447" w:rsidRDefault="00B82031" w:rsidP="00B063B4">
            <w:pPr>
              <w:rPr>
                <w:rFonts w:eastAsia="Times New Roman" w:cstheme="minorHAnsi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F4879"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 w:rsidRPr="00EF487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21D584" w14:textId="52CE4070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GC</w:t>
            </w:r>
          </w:p>
        </w:tc>
      </w:tr>
      <w:tr w:rsidR="00B063B4" w:rsidRPr="001E7447" w14:paraId="41F14AF2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021326F" w14:textId="416B933E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15 Dec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14987B28" w14:textId="39049071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Fri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B9752A" w14:textId="56E36BA5" w:rsidR="00B063B4" w:rsidRPr="001E7447" w:rsidRDefault="00532ED3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08.15-12.00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DD0A6FA" w14:textId="20E8BB13" w:rsidR="00B063B4" w:rsidRPr="001E7447" w:rsidRDefault="00532ED3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Student-organized seminar,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A2A542" w14:textId="4C006639" w:rsidR="00B063B4" w:rsidRPr="001E7447" w:rsidRDefault="00B82031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AA7FAF" w14:textId="0698CD02" w:rsidR="00B063B4" w:rsidRPr="001E7447" w:rsidRDefault="00532ED3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GC</w:t>
            </w:r>
          </w:p>
        </w:tc>
      </w:tr>
      <w:tr w:rsidR="00B063B4" w:rsidRPr="001E7447" w14:paraId="7ACD96F8" w14:textId="77777777" w:rsidTr="00621A65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66C62D" w14:textId="1EB8884F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F4879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Weekend</w:t>
            </w:r>
          </w:p>
        </w:tc>
      </w:tr>
      <w:tr w:rsidR="00B063B4" w:rsidRPr="004B3565" w14:paraId="2691D8ED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0D4EEBE" w14:textId="2DBB450F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16 Dec-</w:t>
            </w:r>
            <w:r w:rsidR="00971C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04 Jan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63D7DE24" w14:textId="769D4552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71F33A" w14:textId="495B6E88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D8CE458" w14:textId="4328CC0C" w:rsidR="00B063B4" w:rsidRPr="001E7447" w:rsidRDefault="00B063B4" w:rsidP="00877389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Work on IA during school days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20C993" w14:textId="27255BD1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1E202CB" w14:textId="05D8A90F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4B3565" w14:paraId="74378FF6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2FBEDB6" w14:textId="609888DC" w:rsidR="00B063B4" w:rsidRPr="00971CE3" w:rsidRDefault="00971CE3" w:rsidP="00971CE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08 Jan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05DB3F41" w14:textId="68644329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Mon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71655D0" w14:textId="523A5993" w:rsidR="00B063B4" w:rsidRPr="00971CE3" w:rsidRDefault="00971CE3" w:rsidP="00971CE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- </w:t>
            </w:r>
            <w:r w:rsidRPr="00971CE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17.00 </w:t>
            </w:r>
            <w:proofErr w:type="spellStart"/>
            <w:r w:rsidRPr="00971CE3">
              <w:rPr>
                <w:rFonts w:eastAsia="Times New Roman" w:cstheme="minorHAnsi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E6E50E" w14:textId="238B2FF3" w:rsidR="00B063B4" w:rsidRPr="001E7447" w:rsidRDefault="00B063B4" w:rsidP="00971CE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Submission of IA and individual reflection on Student </w:t>
            </w:r>
            <w:r w:rsidR="00971CE3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organized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seminar by 17.00 </w:t>
            </w:r>
            <w:proofErr w:type="spellStart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hrs</w:t>
            </w:r>
            <w:proofErr w:type="spellEnd"/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AEE116B" w14:textId="5F4019C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A1F0CB6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1E7447" w14:paraId="3CCCD292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373175" w14:textId="6E43C05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09 Jan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527124DA" w14:textId="1C70E3B0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Tue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99FA6BF" w14:textId="28AF0FB8" w:rsidR="00B063B4" w:rsidRPr="001E7447" w:rsidRDefault="00971CE3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08.15-17.00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CCC846" w14:textId="10BA5082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Prepare for final workshop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72C0BEF" w14:textId="392A7BC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D295E2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B063B4" w:rsidRPr="0067155C" w14:paraId="53B2853E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11B9BD3" w14:textId="3B7C702A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10 Jan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4B35DF2B" w14:textId="2DC0093C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Wed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CBF55A7" w14:textId="685B4D6A" w:rsidR="00B063B4" w:rsidRPr="001E7447" w:rsidRDefault="0093637B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0</w:t>
            </w:r>
            <w:r w:rsidR="00532ED3">
              <w:rPr>
                <w:rFonts w:eastAsia="Times New Roman" w:cstheme="minorHAnsi"/>
                <w:sz w:val="20"/>
                <w:szCs w:val="20"/>
                <w:lang w:val="en-US"/>
              </w:rPr>
              <w:t>9</w:t>
            </w:r>
            <w:r w:rsidR="00B063B4" w:rsidRPr="001E7447">
              <w:rPr>
                <w:rFonts w:eastAsia="Times New Roman" w:cstheme="minorHAnsi"/>
                <w:sz w:val="20"/>
                <w:szCs w:val="20"/>
                <w:lang w:val="en-US"/>
              </w:rPr>
              <w:t>.15-12.00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45CA21" w14:textId="6C3CEF08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Final workshop,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67FB2D" w14:textId="145E83C8" w:rsidR="00B063B4" w:rsidRPr="001E7447" w:rsidRDefault="00877389" w:rsidP="00265C69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1BC71D" w14:textId="7AD8C562" w:rsidR="00B063B4" w:rsidRPr="001E7447" w:rsidRDefault="00654828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GC</w:t>
            </w:r>
          </w:p>
        </w:tc>
      </w:tr>
      <w:tr w:rsidR="00B063B4" w:rsidRPr="0067155C" w14:paraId="5B5A1294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64E0525" w14:textId="55D049B5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11 Jan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14:paraId="0A283B28" w14:textId="74066A74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Thu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472116C" w14:textId="198F9F6A" w:rsidR="00B063B4" w:rsidRPr="001E7447" w:rsidRDefault="00B063B4" w:rsidP="00532ED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09.15-1</w:t>
            </w:r>
            <w:r w:rsidR="00532ED3">
              <w:rPr>
                <w:rFonts w:eastAsia="Times New Roman" w:cstheme="minorHAnsi"/>
                <w:sz w:val="20"/>
                <w:szCs w:val="20"/>
                <w:lang w:val="en-US"/>
              </w:rPr>
              <w:t>6.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13364C" w14:textId="24F61D2F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Final workshop,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716E82F" w14:textId="52794A84" w:rsidR="00B063B4" w:rsidRPr="001E7447" w:rsidRDefault="00877389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4D64676" w14:textId="0DA90984" w:rsidR="00B063B4" w:rsidRPr="001E7447" w:rsidRDefault="00654828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GC</w:t>
            </w:r>
          </w:p>
        </w:tc>
      </w:tr>
      <w:tr w:rsidR="00B063B4" w:rsidRPr="001E7447" w14:paraId="1730E264" w14:textId="77777777" w:rsidTr="0059622C">
        <w:trPr>
          <w:trHeight w:val="300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43BB1E5" w14:textId="156B81C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12 Jan</w:t>
            </w: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14:paraId="41248811" w14:textId="63131B7D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Fri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184C0E7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09.15-12.00</w:t>
            </w:r>
          </w:p>
        </w:tc>
        <w:tc>
          <w:tcPr>
            <w:tcW w:w="24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CE937C2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Final workshop (continuation), </w:t>
            </w:r>
            <w:r w:rsidRPr="001E7447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Mandatory</w:t>
            </w:r>
          </w:p>
        </w:tc>
        <w:tc>
          <w:tcPr>
            <w:tcW w:w="242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A0CDF26" w14:textId="4407DBC8" w:rsidR="00B063B4" w:rsidRPr="001E7447" w:rsidRDefault="00877389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Articum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AD98E32" w14:textId="42319DCE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GC </w:t>
            </w:r>
          </w:p>
        </w:tc>
      </w:tr>
      <w:tr w:rsidR="00B063B4" w:rsidRPr="001E7447" w14:paraId="14B49FB0" w14:textId="77777777" w:rsidTr="0059622C">
        <w:trPr>
          <w:trHeight w:val="300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969E215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14:paraId="7E130B9A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BB11A31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13.15-15.00</w:t>
            </w:r>
          </w:p>
        </w:tc>
        <w:tc>
          <w:tcPr>
            <w:tcW w:w="24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4469E66" w14:textId="777777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Oral course evaluation</w:t>
            </w:r>
          </w:p>
        </w:tc>
        <w:tc>
          <w:tcPr>
            <w:tcW w:w="24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437654D" w14:textId="67788B77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C36284C" w14:textId="1E816F1B" w:rsidR="00B063B4" w:rsidRPr="001E7447" w:rsidRDefault="00B063B4" w:rsidP="00B063B4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RC, </w:t>
            </w:r>
            <w:r w:rsidR="00532ED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GC, </w:t>
            </w:r>
            <w:r w:rsidRPr="001E7447">
              <w:rPr>
                <w:rFonts w:eastAsia="Times New Roman" w:cstheme="minorHAnsi"/>
                <w:sz w:val="20"/>
                <w:szCs w:val="20"/>
                <w:lang w:val="en-US"/>
              </w:rPr>
              <w:t>AP</w:t>
            </w:r>
            <w:r w:rsidR="00532ED3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32ED3">
              <w:rPr>
                <w:rFonts w:eastAsia="Times New Roman" w:cstheme="minorHAnsi"/>
                <w:sz w:val="20"/>
                <w:szCs w:val="20"/>
                <w:lang w:val="en-US"/>
              </w:rPr>
              <w:t>Mati</w:t>
            </w:r>
            <w:proofErr w:type="spellEnd"/>
          </w:p>
        </w:tc>
      </w:tr>
    </w:tbl>
    <w:p w14:paraId="705EDFA0" w14:textId="77777777" w:rsidR="00A4615B" w:rsidRDefault="00A4615B" w:rsidP="00A4615B">
      <w:pPr>
        <w:rPr>
          <w:lang w:val="en-US"/>
        </w:rPr>
      </w:pPr>
    </w:p>
    <w:p w14:paraId="02B60247" w14:textId="1DBADD1F" w:rsidR="00A4615B" w:rsidRPr="005945C6" w:rsidRDefault="00A4615B" w:rsidP="00A4615B">
      <w:pPr>
        <w:rPr>
          <w:b/>
          <w:lang w:val="en-US"/>
        </w:rPr>
      </w:pPr>
      <w:r w:rsidRPr="005945C6">
        <w:rPr>
          <w:b/>
          <w:lang w:val="en-US"/>
        </w:rPr>
        <w:t>Acronyms of course teachers</w:t>
      </w:r>
    </w:p>
    <w:p w14:paraId="1B8208BB" w14:textId="5126F261" w:rsidR="00A4615B" w:rsidRDefault="00A4615B" w:rsidP="00A4615B">
      <w:pPr>
        <w:rPr>
          <w:lang w:val="en-US"/>
        </w:rPr>
      </w:pPr>
      <w:r>
        <w:rPr>
          <w:lang w:val="en-US"/>
        </w:rPr>
        <w:t xml:space="preserve">RC: Raj Chongtham; GC: Georg Carlsson; AP: Anna Peterson; DW: Dylan Wallman; </w:t>
      </w:r>
      <w:r w:rsidR="00753ED6">
        <w:rPr>
          <w:lang w:val="en-US"/>
        </w:rPr>
        <w:t>T</w:t>
      </w:r>
      <w:r>
        <w:rPr>
          <w:lang w:val="en-US"/>
        </w:rPr>
        <w:t>S</w:t>
      </w:r>
      <w:r w:rsidRPr="0021443C">
        <w:rPr>
          <w:lang w:val="en-US"/>
        </w:rPr>
        <w:t xml:space="preserve">: </w:t>
      </w:r>
      <w:r w:rsidR="00753ED6">
        <w:rPr>
          <w:lang w:val="en-US"/>
        </w:rPr>
        <w:t xml:space="preserve">Tom </w:t>
      </w:r>
      <w:proofErr w:type="spellStart"/>
      <w:r w:rsidR="00753ED6">
        <w:rPr>
          <w:lang w:val="en-US"/>
        </w:rPr>
        <w:t>Staton</w:t>
      </w:r>
      <w:proofErr w:type="spellEnd"/>
      <w:r w:rsidRPr="0021443C">
        <w:rPr>
          <w:lang w:val="en-US"/>
        </w:rPr>
        <w:t xml:space="preserve">; </w:t>
      </w:r>
      <w:r>
        <w:rPr>
          <w:lang w:val="en-US"/>
        </w:rPr>
        <w:t xml:space="preserve">RB: </w:t>
      </w:r>
      <w:r w:rsidRPr="0021443C">
        <w:rPr>
          <w:lang w:val="en-US"/>
        </w:rPr>
        <w:t xml:space="preserve">Riccardo Bommarco; </w:t>
      </w:r>
      <w:r>
        <w:rPr>
          <w:lang w:val="en-US"/>
        </w:rPr>
        <w:t>GB</w:t>
      </w:r>
      <w:r w:rsidRPr="0021443C">
        <w:rPr>
          <w:lang w:val="en-US"/>
        </w:rPr>
        <w:t xml:space="preserve">: </w:t>
      </w:r>
      <w:r>
        <w:rPr>
          <w:lang w:val="en-US"/>
        </w:rPr>
        <w:t>Göran Bergkvist</w:t>
      </w:r>
      <w:r w:rsidRPr="0021443C">
        <w:rPr>
          <w:lang w:val="en-US"/>
        </w:rPr>
        <w:t>;</w:t>
      </w:r>
      <w:r>
        <w:rPr>
          <w:lang w:val="en-US"/>
        </w:rPr>
        <w:t xml:space="preserve"> </w:t>
      </w:r>
      <w:r w:rsidR="00BA78D3">
        <w:rPr>
          <w:lang w:val="en-US"/>
        </w:rPr>
        <w:t>MVR: Maria V Rörvang</w:t>
      </w:r>
      <w:r>
        <w:rPr>
          <w:lang w:val="en-US"/>
        </w:rPr>
        <w:t xml:space="preserve">; PL: Peter Lundqvist; </w:t>
      </w:r>
      <w:r w:rsidR="00B96908">
        <w:rPr>
          <w:lang w:val="en-US"/>
        </w:rPr>
        <w:t>EB: Ed</w:t>
      </w:r>
      <w:r w:rsidR="0001332B">
        <w:rPr>
          <w:lang w:val="en-US"/>
        </w:rPr>
        <w:t xml:space="preserve"> Bailey; </w:t>
      </w:r>
      <w:r>
        <w:rPr>
          <w:lang w:val="en-US"/>
        </w:rPr>
        <w:t xml:space="preserve">TD: Teun Dekker; </w:t>
      </w:r>
      <w:r w:rsidR="00BA78D3">
        <w:rPr>
          <w:lang w:val="en-US"/>
        </w:rPr>
        <w:t>HW</w:t>
      </w:r>
      <w:r>
        <w:rPr>
          <w:lang w:val="en-US"/>
        </w:rPr>
        <w:t>:</w:t>
      </w:r>
      <w:r w:rsidR="00BA78D3">
        <w:rPr>
          <w:lang w:val="en-US"/>
        </w:rPr>
        <w:t xml:space="preserve"> Hanna Williams</w:t>
      </w:r>
      <w:r>
        <w:rPr>
          <w:lang w:val="en-US"/>
        </w:rPr>
        <w:t xml:space="preserve">; </w:t>
      </w:r>
      <w:r w:rsidRPr="00095E63">
        <w:rPr>
          <w:lang w:val="en-US"/>
        </w:rPr>
        <w:t xml:space="preserve">AD: Annie Drottberger; BK: Brian Kuns; BA: Beatrix Alsanius; KK: Kostas Karantininis; </w:t>
      </w:r>
      <w:r w:rsidR="00EF4879" w:rsidRPr="00095E63">
        <w:rPr>
          <w:lang w:val="en-US"/>
        </w:rPr>
        <w:t>SB: Srinivas Badiger</w:t>
      </w:r>
      <w:r w:rsidR="00EF4879">
        <w:rPr>
          <w:lang w:val="en-US"/>
        </w:rPr>
        <w:t>; SK: Siddhartha Krishnan;</w:t>
      </w:r>
      <w:r w:rsidR="00EF4879" w:rsidRPr="00095E63">
        <w:rPr>
          <w:lang w:val="en-US"/>
        </w:rPr>
        <w:t xml:space="preserve"> </w:t>
      </w:r>
      <w:r w:rsidRPr="00095E63">
        <w:rPr>
          <w:lang w:val="en-US"/>
        </w:rPr>
        <w:t>PS: Per Sandin</w:t>
      </w:r>
      <w:r w:rsidR="00C050BD" w:rsidRPr="00095E63">
        <w:rPr>
          <w:lang w:val="en-US"/>
        </w:rPr>
        <w:t xml:space="preserve"> </w:t>
      </w:r>
    </w:p>
    <w:p w14:paraId="6695A47B" w14:textId="77777777" w:rsidR="00FF6FCD" w:rsidRPr="00A4615B" w:rsidRDefault="00FF6FCD">
      <w:pPr>
        <w:rPr>
          <w:lang w:val="en-US"/>
        </w:rPr>
      </w:pPr>
    </w:p>
    <w:sectPr w:rsidR="00FF6FCD" w:rsidRPr="00A4615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254B" w14:textId="77777777" w:rsidR="008F138A" w:rsidRDefault="008F138A" w:rsidP="00A4615B">
      <w:pPr>
        <w:spacing w:after="0" w:line="240" w:lineRule="auto"/>
      </w:pPr>
      <w:r>
        <w:separator/>
      </w:r>
    </w:p>
  </w:endnote>
  <w:endnote w:type="continuationSeparator" w:id="0">
    <w:p w14:paraId="274B8281" w14:textId="77777777" w:rsidR="008F138A" w:rsidRDefault="008F138A" w:rsidP="00A4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5283764"/>
      <w:docPartObj>
        <w:docPartGallery w:val="Page Numbers (Bottom of Page)"/>
        <w:docPartUnique/>
      </w:docPartObj>
    </w:sdtPr>
    <w:sdtEndPr/>
    <w:sdtContent>
      <w:p w14:paraId="7D8493D9" w14:textId="39F4C16B" w:rsidR="003F52FF" w:rsidRDefault="003F52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565">
          <w:rPr>
            <w:noProof/>
          </w:rPr>
          <w:t>5</w:t>
        </w:r>
        <w:r>
          <w:fldChar w:fldCharType="end"/>
        </w:r>
      </w:p>
    </w:sdtContent>
  </w:sdt>
  <w:p w14:paraId="72218238" w14:textId="77777777" w:rsidR="003F52FF" w:rsidRDefault="003F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1E0D7" w14:textId="77777777" w:rsidR="008F138A" w:rsidRDefault="008F138A" w:rsidP="00A4615B">
      <w:pPr>
        <w:spacing w:after="0" w:line="240" w:lineRule="auto"/>
      </w:pPr>
      <w:r>
        <w:separator/>
      </w:r>
    </w:p>
  </w:footnote>
  <w:footnote w:type="continuationSeparator" w:id="0">
    <w:p w14:paraId="00EE8F82" w14:textId="77777777" w:rsidR="008F138A" w:rsidRDefault="008F138A" w:rsidP="00A4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36D0" w14:textId="09012AA1" w:rsidR="008F138A" w:rsidRDefault="00EF4879">
    <w:pPr>
      <w:pStyle w:val="Header"/>
    </w:pPr>
    <w:del w:id="5" w:author="Raj Chongtham Iman" w:date="2023-10-24T09:18:00Z">
      <w:r w:rsidDel="0059622C">
        <w:delText xml:space="preserve">08 </w:delText>
      </w:r>
    </w:del>
    <w:ins w:id="6" w:author="Raj Chongtham Iman" w:date="2023-10-24T09:18:00Z">
      <w:r w:rsidR="0059622C">
        <w:t xml:space="preserve">23 </w:t>
      </w:r>
    </w:ins>
    <w:proofErr w:type="spellStart"/>
    <w:r>
      <w:t>Oct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6D83"/>
    <w:multiLevelType w:val="hybridMultilevel"/>
    <w:tmpl w:val="56B4C0BE"/>
    <w:lvl w:ilvl="0" w:tplc="6766475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F008B"/>
    <w:multiLevelType w:val="hybridMultilevel"/>
    <w:tmpl w:val="FBDA950A"/>
    <w:lvl w:ilvl="0" w:tplc="A324438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j Chongtham Iman">
    <w15:presenceInfo w15:providerId="AD" w15:userId="S-1-5-21-1060284298-1343024091-682003330-81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5B"/>
    <w:rsid w:val="00005FAD"/>
    <w:rsid w:val="0001332B"/>
    <w:rsid w:val="00040B18"/>
    <w:rsid w:val="00041409"/>
    <w:rsid w:val="000438FC"/>
    <w:rsid w:val="000477C7"/>
    <w:rsid w:val="00052E99"/>
    <w:rsid w:val="00076272"/>
    <w:rsid w:val="00083BDE"/>
    <w:rsid w:val="00090879"/>
    <w:rsid w:val="00095E63"/>
    <w:rsid w:val="000A0774"/>
    <w:rsid w:val="000A2154"/>
    <w:rsid w:val="000A355B"/>
    <w:rsid w:val="000A5373"/>
    <w:rsid w:val="000A7425"/>
    <w:rsid w:val="000C1308"/>
    <w:rsid w:val="000D2108"/>
    <w:rsid w:val="00105469"/>
    <w:rsid w:val="00125279"/>
    <w:rsid w:val="001316C4"/>
    <w:rsid w:val="00135316"/>
    <w:rsid w:val="00160988"/>
    <w:rsid w:val="0016191F"/>
    <w:rsid w:val="00163490"/>
    <w:rsid w:val="001659C3"/>
    <w:rsid w:val="001C0F85"/>
    <w:rsid w:val="001C38B6"/>
    <w:rsid w:val="001C39F5"/>
    <w:rsid w:val="001E0E97"/>
    <w:rsid w:val="001E7447"/>
    <w:rsid w:val="001F0629"/>
    <w:rsid w:val="00226272"/>
    <w:rsid w:val="00265C69"/>
    <w:rsid w:val="002A6060"/>
    <w:rsid w:val="002B7EEE"/>
    <w:rsid w:val="002C7BEA"/>
    <w:rsid w:val="002D46E6"/>
    <w:rsid w:val="003130DB"/>
    <w:rsid w:val="00344AA0"/>
    <w:rsid w:val="00352EFC"/>
    <w:rsid w:val="00355466"/>
    <w:rsid w:val="00356FB9"/>
    <w:rsid w:val="00366D34"/>
    <w:rsid w:val="003A1F9C"/>
    <w:rsid w:val="003A2856"/>
    <w:rsid w:val="003B4F74"/>
    <w:rsid w:val="003B5088"/>
    <w:rsid w:val="003B743D"/>
    <w:rsid w:val="003D5B3F"/>
    <w:rsid w:val="003F4230"/>
    <w:rsid w:val="003F52FF"/>
    <w:rsid w:val="00401064"/>
    <w:rsid w:val="00415E92"/>
    <w:rsid w:val="00421BCA"/>
    <w:rsid w:val="0043308A"/>
    <w:rsid w:val="004331BB"/>
    <w:rsid w:val="00435DD2"/>
    <w:rsid w:val="00435FDB"/>
    <w:rsid w:val="004456E5"/>
    <w:rsid w:val="00475367"/>
    <w:rsid w:val="004B3565"/>
    <w:rsid w:val="004B4429"/>
    <w:rsid w:val="004B5D29"/>
    <w:rsid w:val="004D287C"/>
    <w:rsid w:val="004E1D98"/>
    <w:rsid w:val="00532ED3"/>
    <w:rsid w:val="00535D00"/>
    <w:rsid w:val="005558A3"/>
    <w:rsid w:val="00574D98"/>
    <w:rsid w:val="00585E03"/>
    <w:rsid w:val="0059622C"/>
    <w:rsid w:val="005A50AF"/>
    <w:rsid w:val="005A6F41"/>
    <w:rsid w:val="005B125F"/>
    <w:rsid w:val="005B1FE0"/>
    <w:rsid w:val="005B5C1D"/>
    <w:rsid w:val="005C7BF2"/>
    <w:rsid w:val="005D598E"/>
    <w:rsid w:val="00633BCE"/>
    <w:rsid w:val="006522B6"/>
    <w:rsid w:val="00654828"/>
    <w:rsid w:val="006553FE"/>
    <w:rsid w:val="00667783"/>
    <w:rsid w:val="0067155C"/>
    <w:rsid w:val="00681273"/>
    <w:rsid w:val="00693303"/>
    <w:rsid w:val="006B0BAC"/>
    <w:rsid w:val="0071042C"/>
    <w:rsid w:val="00745A2C"/>
    <w:rsid w:val="0074740A"/>
    <w:rsid w:val="00753ED6"/>
    <w:rsid w:val="007734B7"/>
    <w:rsid w:val="007847FD"/>
    <w:rsid w:val="007860AA"/>
    <w:rsid w:val="00787E92"/>
    <w:rsid w:val="007A6D85"/>
    <w:rsid w:val="007C2BBE"/>
    <w:rsid w:val="007D27D2"/>
    <w:rsid w:val="007D4F43"/>
    <w:rsid w:val="00805AEF"/>
    <w:rsid w:val="00845194"/>
    <w:rsid w:val="0085686C"/>
    <w:rsid w:val="00863647"/>
    <w:rsid w:val="008653C6"/>
    <w:rsid w:val="00873C32"/>
    <w:rsid w:val="00877389"/>
    <w:rsid w:val="00883624"/>
    <w:rsid w:val="008A2B3C"/>
    <w:rsid w:val="008A46BB"/>
    <w:rsid w:val="008D7910"/>
    <w:rsid w:val="008F138A"/>
    <w:rsid w:val="008F5F7B"/>
    <w:rsid w:val="008F77BE"/>
    <w:rsid w:val="00911EEF"/>
    <w:rsid w:val="00920CBA"/>
    <w:rsid w:val="00921385"/>
    <w:rsid w:val="0093637B"/>
    <w:rsid w:val="00952182"/>
    <w:rsid w:val="009529FA"/>
    <w:rsid w:val="00954233"/>
    <w:rsid w:val="00966D8F"/>
    <w:rsid w:val="00971CE3"/>
    <w:rsid w:val="00976001"/>
    <w:rsid w:val="009939B0"/>
    <w:rsid w:val="009B343B"/>
    <w:rsid w:val="009B56E3"/>
    <w:rsid w:val="009E2C5A"/>
    <w:rsid w:val="009F0BC8"/>
    <w:rsid w:val="009F3426"/>
    <w:rsid w:val="009F63A8"/>
    <w:rsid w:val="00A05E62"/>
    <w:rsid w:val="00A301F5"/>
    <w:rsid w:val="00A32AFC"/>
    <w:rsid w:val="00A41398"/>
    <w:rsid w:val="00A45399"/>
    <w:rsid w:val="00A4615B"/>
    <w:rsid w:val="00A51A3C"/>
    <w:rsid w:val="00A72B48"/>
    <w:rsid w:val="00AB1E78"/>
    <w:rsid w:val="00AC178A"/>
    <w:rsid w:val="00AF00CB"/>
    <w:rsid w:val="00B063B4"/>
    <w:rsid w:val="00B27AC0"/>
    <w:rsid w:val="00B354C8"/>
    <w:rsid w:val="00B6541F"/>
    <w:rsid w:val="00B65EDC"/>
    <w:rsid w:val="00B664B3"/>
    <w:rsid w:val="00B67B37"/>
    <w:rsid w:val="00B7066A"/>
    <w:rsid w:val="00B82031"/>
    <w:rsid w:val="00B96908"/>
    <w:rsid w:val="00BA3B36"/>
    <w:rsid w:val="00BA78D3"/>
    <w:rsid w:val="00C0431E"/>
    <w:rsid w:val="00C050BD"/>
    <w:rsid w:val="00C31973"/>
    <w:rsid w:val="00C540B6"/>
    <w:rsid w:val="00C74E4F"/>
    <w:rsid w:val="00CD4907"/>
    <w:rsid w:val="00CD5FCD"/>
    <w:rsid w:val="00CD664A"/>
    <w:rsid w:val="00CE0717"/>
    <w:rsid w:val="00CE08FE"/>
    <w:rsid w:val="00D017FB"/>
    <w:rsid w:val="00D035FE"/>
    <w:rsid w:val="00D45F4A"/>
    <w:rsid w:val="00D7698A"/>
    <w:rsid w:val="00D80FEB"/>
    <w:rsid w:val="00DA3CAE"/>
    <w:rsid w:val="00DE3F8E"/>
    <w:rsid w:val="00DF493F"/>
    <w:rsid w:val="00E04D98"/>
    <w:rsid w:val="00E14B07"/>
    <w:rsid w:val="00E219DD"/>
    <w:rsid w:val="00E505F5"/>
    <w:rsid w:val="00E51C4C"/>
    <w:rsid w:val="00E666CC"/>
    <w:rsid w:val="00EE184D"/>
    <w:rsid w:val="00EF1E48"/>
    <w:rsid w:val="00EF4879"/>
    <w:rsid w:val="00F00E69"/>
    <w:rsid w:val="00F029B7"/>
    <w:rsid w:val="00F3261A"/>
    <w:rsid w:val="00F86A62"/>
    <w:rsid w:val="00F91B60"/>
    <w:rsid w:val="00FA15A2"/>
    <w:rsid w:val="00FA26AB"/>
    <w:rsid w:val="00FC5AEF"/>
    <w:rsid w:val="00FC673D"/>
    <w:rsid w:val="00FE0C1A"/>
    <w:rsid w:val="00FF27C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28CC59"/>
  <w15:chartTrackingRefBased/>
  <w15:docId w15:val="{BC83A9D4-FE0B-4ADC-BB5C-05A3599B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5B"/>
  </w:style>
  <w:style w:type="paragraph" w:styleId="Footer">
    <w:name w:val="footer"/>
    <w:basedOn w:val="Normal"/>
    <w:link w:val="FooterChar"/>
    <w:uiPriority w:val="99"/>
    <w:unhideWhenUsed/>
    <w:rsid w:val="00A461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5B"/>
  </w:style>
  <w:style w:type="character" w:styleId="Hyperlink">
    <w:name w:val="Hyperlink"/>
    <w:basedOn w:val="DefaultParagraphFont"/>
    <w:uiPriority w:val="99"/>
    <w:unhideWhenUsed/>
    <w:rsid w:val="00A461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1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5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2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7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wi0002@stud.s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u-se.zoom.us/j/2465751769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slu-se.zoom.us/j/2465751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u-se.zoom.us/j/24657517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377E-C26F-41CB-A38E-D7D27AD7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5</Pages>
  <Words>946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Chongtham Iman</dc:creator>
  <cp:keywords/>
  <dc:description/>
  <cp:lastModifiedBy>Raj Chongtham Iman</cp:lastModifiedBy>
  <cp:revision>18</cp:revision>
  <cp:lastPrinted>2023-09-12T10:43:00Z</cp:lastPrinted>
  <dcterms:created xsi:type="dcterms:W3CDTF">2023-09-15T09:27:00Z</dcterms:created>
  <dcterms:modified xsi:type="dcterms:W3CDTF">2023-10-24T13:47:00Z</dcterms:modified>
</cp:coreProperties>
</file>